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E1" w:rsidRDefault="00096AE1" w:rsidP="00F26EE2">
      <w:pPr>
        <w:spacing w:after="0" w:line="240" w:lineRule="auto"/>
        <w:ind w:firstLine="10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434" w:rsidRPr="00EB43E7" w:rsidRDefault="00EF1434" w:rsidP="00F26EE2">
      <w:pPr>
        <w:spacing w:after="0" w:line="240" w:lineRule="auto"/>
        <w:ind w:firstLine="10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6AE1" w:rsidRPr="006F2D6B" w:rsidRDefault="00096AE1" w:rsidP="00F26EE2">
      <w:pPr>
        <w:spacing w:after="0" w:line="240" w:lineRule="auto"/>
        <w:ind w:firstLine="9356"/>
        <w:rPr>
          <w:rFonts w:ascii="Times New Roman" w:eastAsia="Calibri" w:hAnsi="Times New Roman" w:cs="Times New Roman"/>
          <w:b/>
          <w:sz w:val="28"/>
          <w:szCs w:val="28"/>
        </w:rPr>
      </w:pPr>
      <w:r w:rsidRPr="006F2D6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910C4" w:rsidRPr="00D910C4">
        <w:rPr>
          <w:rFonts w:ascii="Times New Roman" w:eastAsia="Calibri" w:hAnsi="Times New Roman" w:cs="Times New Roman"/>
          <w:b/>
          <w:sz w:val="28"/>
          <w:szCs w:val="28"/>
        </w:rPr>
        <w:t>БЕКІТЕМІН</w:t>
      </w:r>
      <w:r w:rsidRPr="006F2D6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96AE1" w:rsidRPr="006F2D6B" w:rsidRDefault="00096AE1" w:rsidP="00F26EE2">
      <w:pPr>
        <w:spacing w:after="0" w:line="240" w:lineRule="auto"/>
        <w:ind w:left="9356"/>
        <w:rPr>
          <w:rFonts w:ascii="Times New Roman" w:eastAsia="Calibri" w:hAnsi="Times New Roman" w:cs="Times New Roman"/>
          <w:b/>
          <w:sz w:val="28"/>
          <w:szCs w:val="28"/>
        </w:rPr>
      </w:pPr>
      <w:r w:rsidRPr="006F2D6B">
        <w:rPr>
          <w:rFonts w:ascii="Times New Roman" w:eastAsia="Calibri" w:hAnsi="Times New Roman" w:cs="Times New Roman"/>
          <w:b/>
          <w:sz w:val="28"/>
          <w:szCs w:val="28"/>
        </w:rPr>
        <w:t xml:space="preserve">Проректор </w:t>
      </w:r>
    </w:p>
    <w:p w:rsidR="00096AE1" w:rsidRPr="006F2D6B" w:rsidRDefault="00096AE1" w:rsidP="00F26EE2">
      <w:pPr>
        <w:spacing w:after="0" w:line="240" w:lineRule="auto"/>
        <w:ind w:firstLine="9356"/>
        <w:rPr>
          <w:rFonts w:ascii="Times New Roman" w:eastAsia="Calibri" w:hAnsi="Times New Roman" w:cs="Times New Roman"/>
          <w:b/>
          <w:sz w:val="28"/>
          <w:szCs w:val="28"/>
        </w:rPr>
      </w:pPr>
      <w:r w:rsidRPr="006F2D6B">
        <w:rPr>
          <w:rFonts w:ascii="Times New Roman" w:eastAsia="Calibri" w:hAnsi="Times New Roman" w:cs="Times New Roman"/>
          <w:b/>
          <w:sz w:val="28"/>
          <w:szCs w:val="28"/>
        </w:rPr>
        <w:t>______________Б.Н. Нусипжанова</w:t>
      </w:r>
    </w:p>
    <w:p w:rsidR="00096AE1" w:rsidRPr="006F2D6B" w:rsidRDefault="00D910C4" w:rsidP="00F26EE2">
      <w:pPr>
        <w:spacing w:after="0" w:line="240" w:lineRule="auto"/>
        <w:ind w:firstLine="935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2021 ж</w:t>
      </w:r>
      <w:r w:rsidRPr="006F2D6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96AE1" w:rsidRPr="006F2D6B">
        <w:rPr>
          <w:rFonts w:ascii="Times New Roman" w:eastAsia="Calibri" w:hAnsi="Times New Roman" w:cs="Times New Roman"/>
          <w:b/>
          <w:sz w:val="28"/>
          <w:szCs w:val="28"/>
        </w:rPr>
        <w:t xml:space="preserve">«___» ___________ </w:t>
      </w:r>
    </w:p>
    <w:p w:rsidR="00096AE1" w:rsidRDefault="00096AE1" w:rsidP="00F26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D6B" w:rsidRPr="006F2D6B" w:rsidRDefault="006F2D6B" w:rsidP="00F26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AE1" w:rsidRPr="006F2D6B" w:rsidRDefault="00096AE1" w:rsidP="00F2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0C4" w:rsidRPr="00641694" w:rsidRDefault="00D910C4" w:rsidP="00F26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41694">
        <w:rPr>
          <w:rFonts w:ascii="Times New Roman" w:hAnsi="Times New Roman"/>
          <w:b/>
          <w:bCs/>
          <w:sz w:val="28"/>
          <w:szCs w:val="28"/>
          <w:lang w:val="kk-KZ"/>
        </w:rPr>
        <w:t xml:space="preserve">ҚР МСМ «Қазақ ұлттық хореография академиясы» ШЖҚ </w:t>
      </w:r>
    </w:p>
    <w:p w:rsidR="00D910C4" w:rsidRPr="00641694" w:rsidRDefault="00D910C4" w:rsidP="00F2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4169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2021 жыл</w:t>
      </w:r>
      <w:r w:rsidR="0068179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дың</w:t>
      </w:r>
      <w:r w:rsidRPr="0064169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қыркүйек-қазан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ай</w:t>
      </w:r>
      <w:r w:rsidR="0068179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ына</w:t>
      </w:r>
      <w:r w:rsidRPr="0064169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арнал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ған </w:t>
      </w:r>
      <w:r w:rsidRPr="00D910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іс-шаралар жоспары</w:t>
      </w:r>
    </w:p>
    <w:p w:rsidR="006F2D6B" w:rsidRPr="00641694" w:rsidRDefault="006F2D6B" w:rsidP="00F26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1"/>
        <w:tblW w:w="14601" w:type="dxa"/>
        <w:tblInd w:w="-431" w:type="dxa"/>
        <w:tblLayout w:type="fixed"/>
        <w:tblLook w:val="04A0" w:firstRow="1" w:lastRow="0" w:firstColumn="1" w:lastColumn="0" w:noHBand="0" w:noVBand="1"/>
        <w:tblPrChange w:id="0" w:author="mediaclass_7" w:date="2021-12-07T16:56:00Z">
          <w:tblPr>
            <w:tblStyle w:val="1"/>
            <w:tblW w:w="14601" w:type="dxa"/>
            <w:tblInd w:w="-431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68"/>
        <w:gridCol w:w="4394"/>
        <w:gridCol w:w="3119"/>
        <w:gridCol w:w="1701"/>
        <w:gridCol w:w="2268"/>
        <w:gridCol w:w="2551"/>
        <w:tblGridChange w:id="1">
          <w:tblGrid>
            <w:gridCol w:w="568"/>
            <w:gridCol w:w="4678"/>
            <w:gridCol w:w="2835"/>
            <w:gridCol w:w="1701"/>
            <w:gridCol w:w="2268"/>
            <w:gridCol w:w="2551"/>
          </w:tblGrid>
        </w:tblGridChange>
      </w:tblGrid>
      <w:tr w:rsidR="00D910C4" w:rsidRPr="00637264" w:rsidTr="00F129C9">
        <w:trPr>
          <w:trHeight w:val="623"/>
          <w:trPrChange w:id="2" w:author="mediaclass_7" w:date="2021-12-07T16:56:00Z">
            <w:trPr>
              <w:trHeight w:val="623"/>
            </w:trPr>
          </w:trPrChange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D910C4" w:rsidRPr="00637264" w:rsidRDefault="00D910C4" w:rsidP="00D910C4">
            <w:pPr>
              <w:tabs>
                <w:tab w:val="left" w:pos="22"/>
              </w:tabs>
              <w:ind w:hanging="2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C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" w:author="mediaclass_7" w:date="2021-12-07T16:56:00Z"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D910C4" w:rsidRPr="00637264" w:rsidRDefault="00D910C4" w:rsidP="00D91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" w:author="mediaclass_7" w:date="2021-12-07T16:5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D910C4" w:rsidRPr="00637264" w:rsidRDefault="00D910C4" w:rsidP="00D91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тұлғалар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" w:author="mediaclass_7" w:date="2021-12-07T16:56:00Z"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D910C4" w:rsidRPr="00637264" w:rsidRDefault="00D910C4" w:rsidP="00D91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Орындау мерзімі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" w:author="mediaclass_7" w:date="2021-12-07T16:5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910C4" w:rsidRPr="00637264" w:rsidRDefault="00D910C4" w:rsidP="00D91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- платформа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910C4" w:rsidRPr="00637264" w:rsidRDefault="00D910C4" w:rsidP="00D910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EB43E7" w:rsidRPr="00637264" w:rsidTr="0040341E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637264" w:rsidRDefault="00EB43E7">
            <w:pPr>
              <w:tabs>
                <w:tab w:val="left" w:pos="22"/>
              </w:tabs>
              <w:ind w:hanging="2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7" w:rsidRPr="004B1780" w:rsidRDefault="004B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2021</w:t>
            </w:r>
            <w:r w:rsidR="006817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жылғы қыркүйек</w:t>
            </w:r>
          </w:p>
        </w:tc>
      </w:tr>
      <w:tr w:rsidR="004B1780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A24C5" w:rsidRPr="00637264" w:rsidRDefault="00FA24C5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PrChange w:id="10" w:author="mediaclass_7" w:date="2021-12-07T16:56:00Z">
              <w:tcPr>
                <w:tcW w:w="4678" w:type="dxa"/>
              </w:tcPr>
            </w:tcPrChange>
          </w:tcPr>
          <w:p w:rsidR="00FA24C5" w:rsidRPr="00EB43E7" w:rsidRDefault="00D910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 xml:space="preserve"> мен ҚР </w:t>
            </w:r>
            <w:proofErr w:type="spellStart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>Конституциясы</w:t>
            </w:r>
            <w:proofErr w:type="spellEnd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>күніне</w:t>
            </w:r>
            <w:proofErr w:type="spellEnd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>салтанатты</w:t>
            </w:r>
            <w:proofErr w:type="spellEnd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>жиын</w:t>
            </w:r>
            <w:proofErr w:type="spellEnd"/>
          </w:p>
        </w:tc>
        <w:tc>
          <w:tcPr>
            <w:tcW w:w="3119" w:type="dxa"/>
            <w:tcPrChange w:id="11" w:author="mediaclass_7" w:date="2021-12-07T16:56:00Z">
              <w:tcPr>
                <w:tcW w:w="2835" w:type="dxa"/>
              </w:tcPr>
            </w:tcPrChange>
          </w:tcPr>
          <w:p w:rsidR="00D910C4" w:rsidRDefault="00D910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>мәселелер</w:t>
            </w:r>
            <w:proofErr w:type="spellEnd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4C5" w:rsidRPr="00EB43E7" w:rsidRDefault="006340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(Токкожина Д.К.)</w:t>
            </w:r>
            <w:r w:rsidR="00FA24C5" w:rsidRPr="00EB43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0C4" w:rsidRDefault="00D910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0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Концерттік қызмет және сахналық практика бөлімі </w:t>
            </w:r>
          </w:p>
          <w:p w:rsidR="00634029" w:rsidRPr="00EB43E7" w:rsidRDefault="006340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43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(Алиева Г.Ж.),</w:t>
            </w:r>
          </w:p>
          <w:p w:rsidR="00FA24C5" w:rsidRPr="00641694" w:rsidRDefault="00C25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  <w:r w:rsidRPr="00C25C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1701" w:type="dxa"/>
            <w:tcPrChange w:id="12" w:author="mediaclass_7" w:date="2021-12-07T16:56:00Z">
              <w:tcPr>
                <w:tcW w:w="1701" w:type="dxa"/>
              </w:tcPr>
            </w:tcPrChange>
          </w:tcPr>
          <w:p w:rsidR="00C25CDF" w:rsidRPr="00EB43E7" w:rsidRDefault="00C25CDF" w:rsidP="00C25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B2E" w:rsidRPr="00EB43E7" w:rsidRDefault="008370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C25CDF" w:rsidRPr="00C25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FA24C5" w:rsidRPr="00EB43E7" w:rsidRDefault="00FA24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PrChange w:id="13" w:author="mediaclass_7" w:date="2021-12-07T16:56:00Z">
              <w:tcPr>
                <w:tcW w:w="2268" w:type="dxa"/>
              </w:tcPr>
            </w:tcPrChange>
          </w:tcPr>
          <w:p w:rsidR="002B1385" w:rsidRDefault="00FA24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2B13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4C5" w:rsidRPr="00EB43E7" w:rsidRDefault="00C25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CDF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  <w:p w:rsidR="00FA24C5" w:rsidRPr="00EB43E7" w:rsidRDefault="00FA24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4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FA24C5" w:rsidRPr="00EB43E7" w:rsidRDefault="00C25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>алушылары</w:t>
            </w:r>
            <w:proofErr w:type="spellEnd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>ұжымы</w:t>
            </w:r>
            <w:proofErr w:type="spellEnd"/>
            <w:r w:rsidR="00FA24C5" w:rsidRPr="00EB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="00FA24C5" w:rsidRPr="00EB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>педагогтері</w:t>
            </w:r>
            <w:proofErr w:type="spellEnd"/>
          </w:p>
        </w:tc>
      </w:tr>
      <w:tr w:rsidR="00C25CDF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25CDF" w:rsidRPr="00637264" w:rsidRDefault="00C25CDF" w:rsidP="00C25CDF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PrChange w:id="16" w:author="mediaclass_7" w:date="2021-12-07T16:56:00Z">
              <w:tcPr>
                <w:tcW w:w="4678" w:type="dxa"/>
                <w:shd w:val="clear" w:color="auto" w:fill="FFFFFF"/>
              </w:tcPr>
            </w:tcPrChange>
          </w:tcPr>
          <w:p w:rsidR="00C25CDF" w:rsidRPr="00EB43E7" w:rsidRDefault="00C25CDF" w:rsidP="0003466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ҚР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сіңірген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әртісі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 </w:t>
            </w:r>
            <w:r w:rsidR="0003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зім</w:t>
            </w:r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нің</w:t>
            </w:r>
            <w:proofErr w:type="spellEnd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мерейтойына</w:t>
            </w:r>
            <w:proofErr w:type="spellEnd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-шара</w:t>
            </w:r>
          </w:p>
        </w:tc>
        <w:tc>
          <w:tcPr>
            <w:tcW w:w="3119" w:type="dxa"/>
            <w:shd w:val="clear" w:color="auto" w:fill="FFFFFF"/>
            <w:tcPrChange w:id="17" w:author="mediaclass_7" w:date="2021-12-07T16:56:00Z">
              <w:tcPr>
                <w:tcW w:w="2835" w:type="dxa"/>
                <w:shd w:val="clear" w:color="auto" w:fill="FFFFFF"/>
              </w:tcPr>
            </w:tcPrChange>
          </w:tcPr>
          <w:p w:rsidR="00C25CDF" w:rsidRPr="00EB43E7" w:rsidRDefault="00C25CDF" w:rsidP="00C25CD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CD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Хореография факультеті</w:t>
            </w:r>
            <w:r w:rsidRPr="00C25CDF" w:rsidDel="00C25CD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B43E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(Тургинбаева А.Н.)</w:t>
            </w:r>
          </w:p>
        </w:tc>
        <w:tc>
          <w:tcPr>
            <w:tcW w:w="1701" w:type="dxa"/>
            <w:shd w:val="clear" w:color="auto" w:fill="FFFFFF"/>
            <w:tcPrChange w:id="18" w:author="mediaclass_7" w:date="2021-12-07T16:56:00Z">
              <w:tcPr>
                <w:tcW w:w="1701" w:type="dxa"/>
                <w:shd w:val="clear" w:color="auto" w:fill="FFFFFF"/>
              </w:tcPr>
            </w:tcPrChange>
          </w:tcPr>
          <w:p w:rsidR="00C25CDF" w:rsidRPr="00EB43E7" w:rsidRDefault="00C25CDF" w:rsidP="00C25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CDF" w:rsidRPr="00EB43E7" w:rsidRDefault="00C25CDF" w:rsidP="00C25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25CDF" w:rsidRPr="00EB43E7" w:rsidRDefault="00C25CDF" w:rsidP="00C25CD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PrChange w:id="19" w:author="mediaclass_7" w:date="2021-12-07T16:56:00Z">
              <w:tcPr>
                <w:tcW w:w="2268" w:type="dxa"/>
              </w:tcPr>
            </w:tcPrChange>
          </w:tcPr>
          <w:p w:rsidR="00C25CDF" w:rsidRPr="00EB43E7" w:rsidRDefault="00C25CDF" w:rsidP="00C25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Онлайн (</w:t>
            </w:r>
            <w:r w:rsidRPr="00EB4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C25CDF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0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C25CDF" w:rsidRPr="00EB43E7" w:rsidRDefault="00C25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кадемия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алушылары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ұжымы</w:t>
            </w:r>
            <w:proofErr w:type="spellEnd"/>
          </w:p>
        </w:tc>
      </w:tr>
      <w:tr w:rsidR="00C25CDF" w:rsidRPr="00F129C9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25CDF" w:rsidRPr="00637264" w:rsidRDefault="00C25CDF" w:rsidP="00C25CDF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tcPrChange w:id="22" w:author="mediaclass_7" w:date="2021-12-07T16:56:00Z">
              <w:tcPr>
                <w:tcW w:w="4678" w:type="dxa"/>
                <w:shd w:val="clear" w:color="auto" w:fill="FFFFFF"/>
              </w:tcPr>
            </w:tcPrChange>
          </w:tcPr>
          <w:p w:rsidR="00C25CDF" w:rsidRPr="00EB43E7" w:rsidRDefault="00C25CDF" w:rsidP="00C25C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мектеп-колледжінің</w:t>
            </w:r>
            <w:proofErr w:type="spellEnd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 xml:space="preserve"> 1 курс </w:t>
            </w: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студенттеріне</w:t>
            </w:r>
            <w:proofErr w:type="spellEnd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бейімдеу</w:t>
            </w:r>
            <w:proofErr w:type="spellEnd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тренингі</w:t>
            </w:r>
            <w:proofErr w:type="spellEnd"/>
          </w:p>
        </w:tc>
        <w:tc>
          <w:tcPr>
            <w:tcW w:w="3119" w:type="dxa"/>
            <w:shd w:val="clear" w:color="auto" w:fill="FFFFFF"/>
            <w:tcPrChange w:id="23" w:author="mediaclass_7" w:date="2021-12-07T16:56:00Z">
              <w:tcPr>
                <w:tcW w:w="2835" w:type="dxa"/>
                <w:shd w:val="clear" w:color="auto" w:fill="FFFFFF"/>
              </w:tcPr>
            </w:tcPrChange>
          </w:tcPr>
          <w:p w:rsidR="00C25CDF" w:rsidRDefault="00C25CDF" w:rsidP="00C25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>мәселелер</w:t>
            </w:r>
            <w:proofErr w:type="spellEnd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  <w:r w:rsidRPr="00D9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CDF" w:rsidRPr="00EB43E7" w:rsidRDefault="00C25CDF" w:rsidP="00C25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Del="00C25CD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(Ибрагим М.Б.)</w:t>
            </w:r>
          </w:p>
        </w:tc>
        <w:tc>
          <w:tcPr>
            <w:tcW w:w="1701" w:type="dxa"/>
            <w:shd w:val="clear" w:color="auto" w:fill="FFFFFF"/>
            <w:tcPrChange w:id="24" w:author="mediaclass_7" w:date="2021-12-07T16:56:00Z">
              <w:tcPr>
                <w:tcW w:w="1701" w:type="dxa"/>
                <w:shd w:val="clear" w:color="auto" w:fill="FFFFFF"/>
              </w:tcPr>
            </w:tcPrChange>
          </w:tcPr>
          <w:p w:rsidR="00C25CDF" w:rsidRPr="00EB43E7" w:rsidRDefault="00C25CDF" w:rsidP="00C25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CDF" w:rsidRPr="00EB43E7" w:rsidRDefault="00C25CDF" w:rsidP="00C25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25CDF" w:rsidRPr="00EB43E7" w:rsidRDefault="00C25CDF" w:rsidP="00C25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PrChange w:id="25" w:author="mediaclass_7" w:date="2021-12-07T16:56:00Z">
              <w:tcPr>
                <w:tcW w:w="2268" w:type="dxa"/>
              </w:tcPr>
            </w:tcPrChange>
          </w:tcPr>
          <w:p w:rsidR="00C25CDF" w:rsidRPr="00641694" w:rsidRDefault="0052777F" w:rsidP="00C25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6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C25CDF" w:rsidRPr="00641694" w:rsidRDefault="00DC5EB7" w:rsidP="00C25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4169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Кәсіптік білім беру мектеп-колледжінің</w:t>
            </w:r>
            <w:r w:rsidRPr="00641694">
              <w:rPr>
                <w:lang w:val="kk-KZ"/>
              </w:rPr>
              <w:t xml:space="preserve"> </w:t>
            </w:r>
            <w:r w:rsidRPr="0064169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 алушылары</w:t>
            </w:r>
          </w:p>
        </w:tc>
      </w:tr>
      <w:tr w:rsidR="00C25CDF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25CDF" w:rsidRPr="00641694" w:rsidRDefault="00C25CDF" w:rsidP="00C25CDF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" w:author="mediaclass_7" w:date="2021-12-07T16:56:00Z"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25CDF" w:rsidRPr="00641694" w:rsidRDefault="00DC5EB7" w:rsidP="00C2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5E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Ата-аналар жиналысы аясында Академияның халықтың әлеуметтік осал топтарынан шыққан білім алушыларына </w:t>
            </w:r>
            <w:r w:rsidRPr="00DC5E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әлеуметтік қолдау көрсету мәселелері бойынша онлайн-оффлайн консультация беру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9" w:author="mediaclass_7" w:date="2021-12-07T16:5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C25CDF" w:rsidRPr="00641694" w:rsidRDefault="00C25CDF" w:rsidP="00C25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Тәрбие жұмысы және әлеуметтік мәселелер бөлімі </w:t>
            </w:r>
          </w:p>
          <w:p w:rsidR="00C25CDF" w:rsidRPr="00EB43E7" w:rsidRDefault="00C25CDF" w:rsidP="00C25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(Кунафина Ж.К.)</w:t>
            </w:r>
          </w:p>
        </w:tc>
        <w:tc>
          <w:tcPr>
            <w:tcW w:w="1701" w:type="dxa"/>
            <w:shd w:val="clear" w:color="000000" w:fill="FFFFFF"/>
            <w:tcPrChange w:id="30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C25CDF" w:rsidRPr="00EB43E7" w:rsidRDefault="00C25CDF" w:rsidP="00C25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CDF" w:rsidRPr="00EB43E7" w:rsidRDefault="00C25CDF" w:rsidP="00C25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25CDF" w:rsidRPr="00EB43E7" w:rsidRDefault="00C25CDF" w:rsidP="00C25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31" w:author="mediaclass_7" w:date="2021-12-07T16:5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:rsidR="00C25CDF" w:rsidRDefault="00C25CDF" w:rsidP="00C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 </w:t>
            </w:r>
          </w:p>
          <w:p w:rsidR="00C25CDF" w:rsidRPr="00EB43E7" w:rsidRDefault="00C25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DC5EB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C5EB7" w:rsidRPr="00EB43E7">
              <w:rPr>
                <w:rFonts w:ascii="Times New Roman" w:hAnsi="Times New Roman" w:cs="Times New Roman"/>
                <w:sz w:val="24"/>
                <w:szCs w:val="24"/>
              </w:rPr>
              <w:t>латформа</w:t>
            </w:r>
            <w:r w:rsidR="00DC5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2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C25CDF" w:rsidRDefault="00C25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>алушылары</w:t>
            </w:r>
            <w:proofErr w:type="spellEnd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25CDF" w:rsidRPr="00EB43E7" w:rsidRDefault="00C25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ата-аналар</w:t>
            </w:r>
            <w:proofErr w:type="spellEnd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C5EB7">
              <w:t xml:space="preserve"> </w:t>
            </w:r>
            <w:proofErr w:type="spellStart"/>
            <w:r w:rsidR="00DC5EB7"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сынып</w:t>
            </w:r>
            <w:proofErr w:type="spellEnd"/>
            <w:r w:rsidR="00DC5EB7"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EB7"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жетекшілері</w:t>
            </w:r>
            <w:proofErr w:type="spellEnd"/>
            <w:r w:rsidR="00DC5EB7"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5EB7"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кураторлар</w:t>
            </w:r>
            <w:proofErr w:type="spellEnd"/>
            <w:r w:rsidR="00DC5EB7" w:rsidRPr="00DC5EB7" w:rsidDel="00C25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CDF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25CDF" w:rsidRPr="00637264" w:rsidRDefault="00C25CDF" w:rsidP="00C25CDF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PrChange w:id="34" w:author="mediaclass_7" w:date="2021-12-07T16:56:00Z">
              <w:tcPr>
                <w:tcW w:w="4678" w:type="dxa"/>
              </w:tcPr>
            </w:tcPrChange>
          </w:tcPr>
          <w:p w:rsidR="00C25CDF" w:rsidRPr="00EB43E7" w:rsidRDefault="00DC5EB7" w:rsidP="00C25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алушыларына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қағидаларды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келісу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5" w:author="mediaclass_7" w:date="2021-12-07T16:5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C25CDF" w:rsidRPr="00641694" w:rsidRDefault="00C25CDF" w:rsidP="00C25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жұмысы және әлеуметтік мәселелер бөлімі </w:t>
            </w:r>
          </w:p>
          <w:p w:rsidR="00C25CDF" w:rsidRPr="00EB43E7" w:rsidRDefault="00C25CDF" w:rsidP="00C25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(Кунафина Ж.К.)</w:t>
            </w:r>
          </w:p>
        </w:tc>
        <w:tc>
          <w:tcPr>
            <w:tcW w:w="1701" w:type="dxa"/>
            <w:tcPrChange w:id="36" w:author="mediaclass_7" w:date="2021-12-07T16:56:00Z">
              <w:tcPr>
                <w:tcW w:w="1701" w:type="dxa"/>
              </w:tcPr>
            </w:tcPrChange>
          </w:tcPr>
          <w:p w:rsidR="00C25CDF" w:rsidRPr="00EB43E7" w:rsidRDefault="00C25CDF" w:rsidP="00C25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CDF" w:rsidRPr="00EB43E7" w:rsidRDefault="00C25CDF" w:rsidP="00C25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25CDF" w:rsidRPr="00EB43E7" w:rsidRDefault="00C25CDF" w:rsidP="00C25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PrChange w:id="37" w:author="mediaclass_7" w:date="2021-12-07T16:56:00Z">
              <w:tcPr>
                <w:tcW w:w="2268" w:type="dxa"/>
              </w:tcPr>
            </w:tcPrChange>
          </w:tcPr>
          <w:p w:rsidR="00C25CDF" w:rsidRPr="00EB43E7" w:rsidRDefault="00C25CDF" w:rsidP="00C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CDF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8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C25CDF" w:rsidRDefault="00C25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>алушылары</w:t>
            </w:r>
            <w:proofErr w:type="spellEnd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25CDF" w:rsidRPr="00EB43E7" w:rsidRDefault="00C25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DC5EB7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5EB7" w:rsidRPr="00637264" w:rsidRDefault="00DC5EB7" w:rsidP="00DC5EB7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PrChange w:id="40" w:author="mediaclass_7" w:date="2021-12-07T16:56:00Z">
              <w:tcPr>
                <w:tcW w:w="4678" w:type="dxa"/>
              </w:tcPr>
            </w:tcPrChange>
          </w:tcPr>
          <w:p w:rsidR="00DC5EB7" w:rsidRPr="00EB43E7" w:rsidRDefault="00DC5EB7" w:rsidP="00DC5E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алушыларға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қолдауды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іс-шаралар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алушылардың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құжаттарын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заңды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өкілдердің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өтініштерін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жинау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халықтың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осал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топтарынан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шыққан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алушыларға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қолдау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комиссияның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отырысына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пакетін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Академия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комиссиясының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шешімі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негізінде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алушыларға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қолдау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туралы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бұйрықтар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шығару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1" w:author="mediaclass_7" w:date="2021-12-07T16:5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DC5EB7" w:rsidRPr="00641694" w:rsidRDefault="00DC5EB7" w:rsidP="00DC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жұмысы және әлеуметтік мәселелер бөлімі </w:t>
            </w:r>
          </w:p>
          <w:p w:rsidR="00DC5EB7" w:rsidRPr="00EB43E7" w:rsidRDefault="00DC5EB7" w:rsidP="00DC5E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(Кунафина Ж.К.)</w:t>
            </w:r>
          </w:p>
        </w:tc>
        <w:tc>
          <w:tcPr>
            <w:tcW w:w="1701" w:type="dxa"/>
            <w:tcPrChange w:id="42" w:author="mediaclass_7" w:date="2021-12-07T16:56:00Z">
              <w:tcPr>
                <w:tcW w:w="1701" w:type="dxa"/>
              </w:tcPr>
            </w:tcPrChange>
          </w:tcPr>
          <w:p w:rsidR="00DC5EB7" w:rsidRPr="00EB43E7" w:rsidRDefault="00DC5EB7" w:rsidP="00DC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B7" w:rsidRPr="00EB43E7" w:rsidRDefault="00DC5EB7" w:rsidP="00DC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қазан</w:t>
            </w:r>
          </w:p>
          <w:p w:rsidR="00DC5EB7" w:rsidRPr="00EB43E7" w:rsidRDefault="00DC5EB7" w:rsidP="00DC5E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PrChange w:id="43" w:author="mediaclass_7" w:date="2021-12-07T16:56:00Z">
              <w:tcPr>
                <w:tcW w:w="2268" w:type="dxa"/>
              </w:tcPr>
            </w:tcPrChange>
          </w:tcPr>
          <w:p w:rsidR="00DC5EB7" w:rsidRPr="00EB43E7" w:rsidRDefault="00DC5EB7" w:rsidP="00DC5E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CDF">
              <w:rPr>
                <w:rFonts w:ascii="Times New Roman" w:hAnsi="Times New Roman" w:cs="Times New Roman"/>
                <w:sz w:val="24"/>
                <w:szCs w:val="24"/>
              </w:rPr>
              <w:t>бұйрық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4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DC5EB7" w:rsidRDefault="00DC5E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>алушылары</w:t>
            </w:r>
            <w:proofErr w:type="spellEnd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C5EB7" w:rsidRPr="00EB43E7" w:rsidRDefault="00DC5E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5CDF">
              <w:rPr>
                <w:rFonts w:ascii="Times New Roman" w:eastAsia="Calibri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Pr="00EB43E7" w:rsidDel="00926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EB7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5EB7" w:rsidRPr="00637264" w:rsidRDefault="00DC5EB7" w:rsidP="00DC5EB7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PrChange w:id="46" w:author="mediaclass_7" w:date="2021-12-07T16:56:00Z">
              <w:tcPr>
                <w:tcW w:w="4678" w:type="dxa"/>
              </w:tcPr>
            </w:tcPrChange>
          </w:tcPr>
          <w:p w:rsidR="00DC5EB7" w:rsidRPr="00EB43E7" w:rsidRDefault="00DC5EB7" w:rsidP="00DC5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жылының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қорытындысы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ректордың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халықпен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есептік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кездесуі</w:t>
            </w:r>
            <w:proofErr w:type="spellEnd"/>
          </w:p>
        </w:tc>
        <w:tc>
          <w:tcPr>
            <w:tcW w:w="3119" w:type="dxa"/>
            <w:shd w:val="clear" w:color="auto" w:fill="FFFFFF"/>
            <w:tcPrChange w:id="47" w:author="mediaclass_7" w:date="2021-12-07T16:56:00Z">
              <w:tcPr>
                <w:tcW w:w="2835" w:type="dxa"/>
                <w:shd w:val="clear" w:color="auto" w:fill="FFFFFF"/>
              </w:tcPr>
            </w:tcPrChange>
          </w:tcPr>
          <w:p w:rsidR="00DC5EB7" w:rsidRPr="00DC5EB7" w:rsidRDefault="00DC5EB7" w:rsidP="006416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5E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Халықаралық ынтымақтастық бөлімі</w:t>
            </w:r>
          </w:p>
          <w:p w:rsidR="00DC5EB7" w:rsidRPr="00984878" w:rsidRDefault="00DC5EB7" w:rsidP="00DC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8" w:rsidDel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878">
              <w:rPr>
                <w:rFonts w:ascii="Times New Roman" w:hAnsi="Times New Roman" w:cs="Times New Roman"/>
                <w:sz w:val="24"/>
                <w:szCs w:val="24"/>
              </w:rPr>
              <w:t>(Жумагул А.Н.),</w:t>
            </w:r>
          </w:p>
          <w:p w:rsidR="00DC5EB7" w:rsidRDefault="00DC5EB7" w:rsidP="00DC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мәселелер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EB7" w:rsidRPr="00F26EE2" w:rsidRDefault="00DC5EB7" w:rsidP="00DC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8">
              <w:rPr>
                <w:rFonts w:ascii="Times New Roman" w:hAnsi="Times New Roman" w:cs="Times New Roman"/>
                <w:sz w:val="24"/>
                <w:szCs w:val="24"/>
              </w:rPr>
              <w:t>( Токкожина Д.К.)</w:t>
            </w:r>
          </w:p>
        </w:tc>
        <w:tc>
          <w:tcPr>
            <w:tcW w:w="1701" w:type="dxa"/>
            <w:tcPrChange w:id="48" w:author="mediaclass_7" w:date="2021-12-07T16:56:00Z">
              <w:tcPr>
                <w:tcW w:w="1701" w:type="dxa"/>
              </w:tcPr>
            </w:tcPrChange>
          </w:tcPr>
          <w:p w:rsidR="00DC5EB7" w:rsidRPr="00EB43E7" w:rsidRDefault="00DC5EB7" w:rsidP="00DC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B7" w:rsidRPr="00EB43E7" w:rsidRDefault="00DC5EB7" w:rsidP="00DC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 </w:t>
            </w:r>
            <w:r w:rsidRPr="00C25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DC5EB7" w:rsidRPr="00EB43E7" w:rsidRDefault="00DC5EB7" w:rsidP="00DC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PrChange w:id="49" w:author="mediaclass_7" w:date="2021-12-07T16:56:00Z">
              <w:tcPr>
                <w:tcW w:w="2268" w:type="dxa"/>
              </w:tcPr>
            </w:tcPrChange>
          </w:tcPr>
          <w:p w:rsidR="00DC5EB7" w:rsidRPr="00EB43E7" w:rsidRDefault="00DC5EB7" w:rsidP="00DC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0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DC5EB7" w:rsidRPr="00EB43E7" w:rsidRDefault="00DC5EB7" w:rsidP="00DC5E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алушылары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ұжымы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педагогтері</w:t>
            </w:r>
            <w:proofErr w:type="spellEnd"/>
          </w:p>
        </w:tc>
      </w:tr>
      <w:tr w:rsidR="00DC5EB7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5EB7" w:rsidRPr="00637264" w:rsidRDefault="00DC5EB7" w:rsidP="00DC5EB7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PrChange w:id="52" w:author="mediaclass_7" w:date="2021-12-07T16:56:00Z">
              <w:tcPr>
                <w:tcW w:w="4678" w:type="dxa"/>
              </w:tcPr>
            </w:tcPrChange>
          </w:tcPr>
          <w:p w:rsidR="00DC5EB7" w:rsidRPr="00641694" w:rsidRDefault="00DC5EB7" w:rsidP="00DC5E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ҚР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Президентінің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халқына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сайынғы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олдауын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еминар-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талқылау</w:t>
            </w:r>
            <w:proofErr w:type="spellEnd"/>
          </w:p>
        </w:tc>
        <w:tc>
          <w:tcPr>
            <w:tcW w:w="3119" w:type="dxa"/>
            <w:shd w:val="clear" w:color="auto" w:fill="FFFFFF"/>
            <w:tcPrChange w:id="53" w:author="mediaclass_7" w:date="2021-12-07T16:56:00Z">
              <w:tcPr>
                <w:tcW w:w="2835" w:type="dxa"/>
                <w:shd w:val="clear" w:color="auto" w:fill="FFFFFF"/>
              </w:tcPr>
            </w:tcPrChange>
          </w:tcPr>
          <w:p w:rsidR="00DC5EB7" w:rsidRDefault="00DC5EB7" w:rsidP="00DC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мәселелер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EB7" w:rsidRPr="008F08C1" w:rsidRDefault="00DC5E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(Токкожина Д.К.),  </w:t>
            </w:r>
            <w:r w:rsidR="008F08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5A2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8F08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1701" w:type="dxa"/>
            <w:shd w:val="clear" w:color="000000" w:fill="FFFFFF"/>
            <w:tcPrChange w:id="54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DC5EB7" w:rsidRPr="00EB43E7" w:rsidRDefault="00DC5EB7" w:rsidP="00DC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B7" w:rsidRPr="00EB43E7" w:rsidRDefault="00DC5EB7" w:rsidP="00DC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DC5EB7" w:rsidRPr="00EB43E7" w:rsidRDefault="00DC5EB7" w:rsidP="00DC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PrChange w:id="55" w:author="mediaclass_7" w:date="2021-12-07T16:56:00Z">
              <w:tcPr>
                <w:tcW w:w="2268" w:type="dxa"/>
                <w:shd w:val="clear" w:color="000000" w:fill="FFFFFF"/>
              </w:tcPr>
            </w:tcPrChange>
          </w:tcPr>
          <w:p w:rsidR="00DC5EB7" w:rsidRDefault="00DC5EB7" w:rsidP="00DC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DC5EB7" w:rsidRDefault="00DC5EB7" w:rsidP="00DC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EB4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 w:rsidRPr="00EB4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латформа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EB7" w:rsidRPr="00EB43E7" w:rsidRDefault="00DC5EB7" w:rsidP="00DC5E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 сайтындағы 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6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DC5EB7" w:rsidRPr="00EB43E7" w:rsidRDefault="00DC5E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алушылары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ұжымы</w:t>
            </w:r>
            <w:proofErr w:type="spellEnd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педагогтері</w:t>
            </w:r>
            <w:proofErr w:type="spellEnd"/>
          </w:p>
        </w:tc>
      </w:tr>
      <w:tr w:rsidR="00DC5EB7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C5EB7" w:rsidRPr="00637264" w:rsidRDefault="00DC5EB7" w:rsidP="00DC5EB7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PrChange w:id="58" w:author="mediaclass_7" w:date="2021-12-07T16:56:00Z">
              <w:tcPr>
                <w:tcW w:w="4678" w:type="dxa"/>
              </w:tcPr>
            </w:tcPrChange>
          </w:tcPr>
          <w:p w:rsidR="00DC5EB7" w:rsidRPr="00EB43E7" w:rsidRDefault="00DC5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белсенді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студентінің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Нұр-Сұлтан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қаласының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астар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басқармасы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» ММ-де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өткен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Есірткіге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акциясына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қатысуы</w:t>
            </w:r>
            <w:proofErr w:type="spellEnd"/>
          </w:p>
        </w:tc>
        <w:tc>
          <w:tcPr>
            <w:tcW w:w="3119" w:type="dxa"/>
            <w:shd w:val="clear" w:color="auto" w:fill="FFFFFF"/>
            <w:tcPrChange w:id="59" w:author="mediaclass_7" w:date="2021-12-07T16:56:00Z">
              <w:tcPr>
                <w:tcW w:w="2835" w:type="dxa"/>
                <w:shd w:val="clear" w:color="auto" w:fill="FFFFFF"/>
              </w:tcPr>
            </w:tcPrChange>
          </w:tcPr>
          <w:p w:rsidR="008F08C1" w:rsidRDefault="008F08C1" w:rsidP="008F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мәселелер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  <w:r w:rsidRPr="00D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EB7" w:rsidRPr="00641694" w:rsidRDefault="008F0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C1D" w:rsidDel="008F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EB7" w:rsidRPr="00037C1D">
              <w:rPr>
                <w:rFonts w:ascii="Times New Roman" w:hAnsi="Times New Roman" w:cs="Times New Roman"/>
                <w:sz w:val="24"/>
                <w:szCs w:val="24"/>
              </w:rPr>
              <w:t xml:space="preserve">(Токкожина Д.К.),  </w:t>
            </w:r>
            <w:r w:rsidR="005A2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ЖІК</w:t>
            </w:r>
          </w:p>
        </w:tc>
        <w:tc>
          <w:tcPr>
            <w:tcW w:w="1701" w:type="dxa"/>
            <w:shd w:val="clear" w:color="000000" w:fill="FFFFFF"/>
            <w:tcPrChange w:id="60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DC5EB7" w:rsidRPr="00EB43E7" w:rsidRDefault="00DC5EB7" w:rsidP="00DC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B7" w:rsidRPr="00EB43E7" w:rsidRDefault="00DC5EB7" w:rsidP="00DC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28 </w:t>
            </w:r>
            <w:r w:rsidRPr="00C25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DC5EB7" w:rsidRPr="00EB43E7" w:rsidRDefault="00DC5EB7" w:rsidP="00DC5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PrChange w:id="61" w:author="mediaclass_7" w:date="2021-12-07T16:56:00Z">
              <w:tcPr>
                <w:tcW w:w="2268" w:type="dxa"/>
                <w:shd w:val="clear" w:color="000000" w:fill="FFFFFF"/>
              </w:tcPr>
            </w:tcPrChange>
          </w:tcPr>
          <w:p w:rsidR="00DC5EB7" w:rsidRPr="00EB43E7" w:rsidRDefault="00DC5EB7" w:rsidP="00DC5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Оффлайн, </w:t>
            </w:r>
            <w:r w:rsidR="008F08C1" w:rsidRPr="008F08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 сайтындағы 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2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DC5EB7" w:rsidRPr="00984878" w:rsidRDefault="008F08C1" w:rsidP="00DC5E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F08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Академия білім алушылары</w:t>
            </w:r>
          </w:p>
        </w:tc>
      </w:tr>
      <w:tr w:rsidR="008F08C1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08C1" w:rsidRPr="00637264" w:rsidRDefault="008F08C1" w:rsidP="008F08C1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tcPrChange w:id="64" w:author="mediaclass_7" w:date="2021-12-07T16:56:00Z">
              <w:tcPr>
                <w:tcW w:w="4678" w:type="dxa"/>
                <w:tcBorders>
                  <w:right w:val="single" w:sz="4" w:space="0" w:color="auto"/>
                </w:tcBorders>
              </w:tcPr>
            </w:tcPrChange>
          </w:tcPr>
          <w:p w:rsidR="008F08C1" w:rsidRPr="00EB43E7" w:rsidRDefault="002A2E25" w:rsidP="008F0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A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1-сынып </w:t>
            </w:r>
            <w:proofErr w:type="spellStart"/>
            <w:r w:rsidRPr="002A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оқушыларына</w:t>
            </w:r>
            <w:proofErr w:type="spellEnd"/>
            <w:r w:rsidRPr="002A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психологиялық</w:t>
            </w:r>
            <w:proofErr w:type="spellEnd"/>
            <w:r w:rsidRPr="002A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бейімделу</w:t>
            </w:r>
            <w:proofErr w:type="spellEnd"/>
            <w:r w:rsidRPr="002A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2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тренингі</w:t>
            </w:r>
            <w:proofErr w:type="spellEnd"/>
          </w:p>
        </w:tc>
        <w:tc>
          <w:tcPr>
            <w:tcW w:w="3119" w:type="dxa"/>
            <w:shd w:val="clear" w:color="auto" w:fill="FFFFFF"/>
            <w:tcPrChange w:id="65" w:author="mediaclass_7" w:date="2021-12-07T16:56:00Z">
              <w:tcPr>
                <w:tcW w:w="2835" w:type="dxa"/>
                <w:shd w:val="clear" w:color="auto" w:fill="FFFFFF"/>
              </w:tcPr>
            </w:tcPrChange>
          </w:tcPr>
          <w:p w:rsidR="002A2E25" w:rsidRDefault="002A2E25" w:rsidP="008F0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жұмысы және әлеуметтік мәселелер бөлімі </w:t>
            </w:r>
          </w:p>
          <w:p w:rsidR="008F08C1" w:rsidRPr="00EB43E7" w:rsidRDefault="008F08C1" w:rsidP="008F08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(Байтукова Б.У.)</w:t>
            </w:r>
          </w:p>
        </w:tc>
        <w:tc>
          <w:tcPr>
            <w:tcW w:w="1701" w:type="dxa"/>
            <w:tcPrChange w:id="66" w:author="mediaclass_7" w:date="2021-12-07T16:56:00Z">
              <w:tcPr>
                <w:tcW w:w="1701" w:type="dxa"/>
              </w:tcPr>
            </w:tcPrChange>
          </w:tcPr>
          <w:p w:rsidR="008F08C1" w:rsidRPr="00EB43E7" w:rsidRDefault="008F08C1" w:rsidP="008F0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8C1" w:rsidRPr="00EB43E7" w:rsidRDefault="008F08C1" w:rsidP="008F0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қазан</w:t>
            </w:r>
          </w:p>
          <w:p w:rsidR="008F08C1" w:rsidRPr="00EB43E7" w:rsidRDefault="008F08C1" w:rsidP="008F08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PrChange w:id="67" w:author="mediaclass_7" w:date="2021-12-07T16:56:00Z">
              <w:tcPr>
                <w:tcW w:w="2268" w:type="dxa"/>
                <w:shd w:val="clear" w:color="auto" w:fill="auto"/>
              </w:tcPr>
            </w:tcPrChange>
          </w:tcPr>
          <w:p w:rsidR="008F08C1" w:rsidRPr="00EB43E7" w:rsidRDefault="008F08C1" w:rsidP="008F0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08C1" w:rsidRPr="00EB43E7" w:rsidRDefault="008F08C1" w:rsidP="008F08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8C1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8F08C1">
              <w:rPr>
                <w:rFonts w:ascii="Times New Roman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Pr="008F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8C1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8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8F08C1" w:rsidRDefault="008F08C1" w:rsidP="008F08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1-сынып </w:t>
            </w:r>
          </w:p>
          <w:p w:rsidR="008F08C1" w:rsidRPr="00EB43E7" w:rsidRDefault="008F08C1" w:rsidP="008F08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08C1">
              <w:rPr>
                <w:rFonts w:ascii="Times New Roman" w:eastAsia="Calibri" w:hAnsi="Times New Roman" w:cs="Times New Roman"/>
                <w:sz w:val="24"/>
                <w:szCs w:val="24"/>
              </w:rPr>
              <w:t>оқушылары</w:t>
            </w:r>
            <w:proofErr w:type="spellEnd"/>
          </w:p>
        </w:tc>
      </w:tr>
      <w:tr w:rsidR="008F08C1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08C1" w:rsidRPr="00637264" w:rsidRDefault="008F08C1" w:rsidP="008F08C1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PrChange w:id="70" w:author="mediaclass_7" w:date="2021-12-07T16:56:00Z">
              <w:tcPr>
                <w:tcW w:w="4678" w:type="dxa"/>
                <w:shd w:val="clear" w:color="auto" w:fill="FFFFFF"/>
              </w:tcPr>
            </w:tcPrChange>
          </w:tcPr>
          <w:p w:rsidR="008F08C1" w:rsidRPr="00EB43E7" w:rsidRDefault="002A2E25" w:rsidP="008F08C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E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«Тұран» этно-фольклорлық ансамблінің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Академия студенттерімен онлайн-</w:t>
            </w:r>
            <w:r w:rsidRPr="002A2E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кездесуі</w:t>
            </w:r>
          </w:p>
        </w:tc>
        <w:tc>
          <w:tcPr>
            <w:tcW w:w="3119" w:type="dxa"/>
            <w:shd w:val="clear" w:color="auto" w:fill="FFFFFF"/>
            <w:tcPrChange w:id="71" w:author="mediaclass_7" w:date="2021-12-07T16:56:00Z">
              <w:tcPr>
                <w:tcW w:w="2835" w:type="dxa"/>
                <w:shd w:val="clear" w:color="auto" w:fill="FFFFFF"/>
              </w:tcPr>
            </w:tcPrChange>
          </w:tcPr>
          <w:p w:rsidR="008F08C1" w:rsidRDefault="008F08C1" w:rsidP="008F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8C1">
              <w:rPr>
                <w:rFonts w:ascii="Times New Roman" w:hAnsi="Times New Roman" w:cs="Times New Roman"/>
                <w:sz w:val="24"/>
                <w:szCs w:val="24"/>
              </w:rPr>
              <w:t>Кітапхана</w:t>
            </w:r>
            <w:proofErr w:type="spellEnd"/>
            <w:r w:rsidRPr="008F08C1" w:rsidDel="008F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8C1" w:rsidRPr="00EB43E7" w:rsidRDefault="008F08C1" w:rsidP="008F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(Аймбетова У.У.)</w:t>
            </w:r>
          </w:p>
        </w:tc>
        <w:tc>
          <w:tcPr>
            <w:tcW w:w="1701" w:type="dxa"/>
            <w:shd w:val="clear" w:color="000000" w:fill="FFFFFF"/>
            <w:tcPrChange w:id="72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8F08C1" w:rsidRPr="00EB43E7" w:rsidRDefault="008F08C1" w:rsidP="008F0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8C1" w:rsidRPr="00EB43E7" w:rsidRDefault="008F08C1" w:rsidP="008F0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8F08C1" w:rsidRPr="00EB43E7" w:rsidRDefault="008F08C1" w:rsidP="008F08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PrChange w:id="73" w:author="mediaclass_7" w:date="2021-12-07T16:56:00Z">
              <w:tcPr>
                <w:tcW w:w="2268" w:type="dxa"/>
              </w:tcPr>
            </w:tcPrChange>
          </w:tcPr>
          <w:p w:rsidR="008F08C1" w:rsidRPr="00637264" w:rsidRDefault="008F08C1" w:rsidP="008F0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63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8C1" w:rsidRPr="00641694" w:rsidRDefault="008F08C1" w:rsidP="008F0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Library_balletacademy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8F08C1" w:rsidRPr="00EB43E7" w:rsidRDefault="008F08C1" w:rsidP="008F0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C1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8F08C1">
              <w:rPr>
                <w:rFonts w:ascii="Times New Roman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Pr="008F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8C1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4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8F08C1" w:rsidRPr="00EB43E7" w:rsidRDefault="008F08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8F08C1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8F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8C1">
              <w:rPr>
                <w:rFonts w:ascii="Times New Roman" w:eastAsia="Calibri" w:hAnsi="Times New Roman" w:cs="Times New Roman"/>
                <w:sz w:val="24"/>
                <w:szCs w:val="24"/>
              </w:rPr>
              <w:t>алушылары</w:t>
            </w:r>
            <w:proofErr w:type="spellEnd"/>
            <w:r w:rsidRPr="008F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8C1">
              <w:rPr>
                <w:rFonts w:ascii="Times New Roman" w:eastAsia="Calibri" w:hAnsi="Times New Roman" w:cs="Times New Roman"/>
                <w:sz w:val="24"/>
                <w:szCs w:val="24"/>
              </w:rPr>
              <w:t>педагогтері</w:t>
            </w:r>
            <w:proofErr w:type="spellEnd"/>
          </w:p>
        </w:tc>
      </w:tr>
      <w:tr w:rsidR="00EC40BC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C40BC" w:rsidRPr="00637264" w:rsidRDefault="00EC40BC" w:rsidP="00EC40BC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PrChange w:id="76" w:author="mediaclass_7" w:date="2021-12-07T16:56:00Z">
              <w:tcPr>
                <w:tcW w:w="4678" w:type="dxa"/>
              </w:tcPr>
            </w:tcPrChange>
          </w:tcPr>
          <w:p w:rsidR="00EC40BC" w:rsidRPr="00EB43E7" w:rsidRDefault="002A2E25" w:rsidP="00EC40B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E25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845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2A2E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құштар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</w:t>
            </w:r>
            <w:r w:rsidRPr="002A2E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A2E25">
              <w:rPr>
                <w:rFonts w:ascii="Times New Roman" w:hAnsi="Times New Roman" w:cs="Times New Roman"/>
                <w:sz w:val="24"/>
                <w:szCs w:val="24"/>
              </w:rPr>
              <w:t>әдеби</w:t>
            </w:r>
            <w:proofErr w:type="spellEnd"/>
            <w:r w:rsidRPr="002A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E25">
              <w:rPr>
                <w:rFonts w:ascii="Times New Roman" w:hAnsi="Times New Roman" w:cs="Times New Roman"/>
                <w:sz w:val="24"/>
                <w:szCs w:val="24"/>
              </w:rPr>
              <w:t>челленджі</w:t>
            </w:r>
            <w:proofErr w:type="spellEnd"/>
          </w:p>
        </w:tc>
        <w:tc>
          <w:tcPr>
            <w:tcW w:w="3119" w:type="dxa"/>
            <w:shd w:val="clear" w:color="auto" w:fill="FFFFFF"/>
            <w:tcPrChange w:id="77" w:author="mediaclass_7" w:date="2021-12-07T16:56:00Z">
              <w:tcPr>
                <w:tcW w:w="2835" w:type="dxa"/>
                <w:shd w:val="clear" w:color="auto" w:fill="FFFFFF"/>
              </w:tcPr>
            </w:tcPrChange>
          </w:tcPr>
          <w:p w:rsidR="00EC40BC" w:rsidRDefault="00EC40BC" w:rsidP="00EC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8C1">
              <w:rPr>
                <w:rFonts w:ascii="Times New Roman" w:hAnsi="Times New Roman" w:cs="Times New Roman"/>
                <w:sz w:val="24"/>
                <w:szCs w:val="24"/>
              </w:rPr>
              <w:t>Кітапхана</w:t>
            </w:r>
            <w:proofErr w:type="spellEnd"/>
            <w:r w:rsidRPr="008F08C1" w:rsidDel="008F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0BC" w:rsidRPr="00EB43E7" w:rsidRDefault="00EC40BC" w:rsidP="00EC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(Аймбетова У.У.)</w:t>
            </w:r>
          </w:p>
        </w:tc>
        <w:tc>
          <w:tcPr>
            <w:tcW w:w="1701" w:type="dxa"/>
            <w:shd w:val="clear" w:color="000000" w:fill="FFFFFF"/>
            <w:tcPrChange w:id="78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EC40BC" w:rsidRPr="00EB43E7" w:rsidRDefault="00EC40BC" w:rsidP="00EC4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0BC" w:rsidRPr="00EB43E7" w:rsidRDefault="00EC40BC" w:rsidP="00EC4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F08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EC40BC" w:rsidRPr="00EB43E7" w:rsidRDefault="00EC40BC" w:rsidP="00EC40BC">
            <w:pPr>
              <w:tabs>
                <w:tab w:val="left" w:pos="180"/>
                <w:tab w:val="center" w:pos="67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PrChange w:id="79" w:author="mediaclass_7" w:date="2021-12-07T16:56:00Z">
              <w:tcPr>
                <w:tcW w:w="2268" w:type="dxa"/>
              </w:tcPr>
            </w:tcPrChange>
          </w:tcPr>
          <w:p w:rsidR="00EC40BC" w:rsidRPr="00641694" w:rsidRDefault="00EC40BC" w:rsidP="00EC4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</w:t>
            </w:r>
            <w:r w:rsidR="00527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  <w:r w:rsidRPr="00641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EC40BC" w:rsidRPr="00641694" w:rsidRDefault="00EC40BC" w:rsidP="00EC4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 сайтындағы ақпарат, Instagram </w:t>
            </w:r>
          </w:p>
          <w:p w:rsidR="00EC40BC" w:rsidRPr="00641694" w:rsidRDefault="00EC40BC" w:rsidP="00EC4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@Library_balletacademy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0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EC40BC" w:rsidRPr="00EB43E7" w:rsidRDefault="00EC40BC" w:rsidP="00EC4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8F08C1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8F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8C1">
              <w:rPr>
                <w:rFonts w:ascii="Times New Roman" w:eastAsia="Calibri" w:hAnsi="Times New Roman" w:cs="Times New Roman"/>
                <w:sz w:val="24"/>
                <w:szCs w:val="24"/>
              </w:rPr>
              <w:t>алушылары</w:t>
            </w:r>
            <w:proofErr w:type="spellEnd"/>
            <w:r w:rsidRPr="008F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8C1">
              <w:rPr>
                <w:rFonts w:ascii="Times New Roman" w:eastAsia="Calibri" w:hAnsi="Times New Roman" w:cs="Times New Roman"/>
                <w:sz w:val="24"/>
                <w:szCs w:val="24"/>
              </w:rPr>
              <w:t>педагогтері</w:t>
            </w:r>
            <w:proofErr w:type="spellEnd"/>
          </w:p>
        </w:tc>
      </w:tr>
      <w:tr w:rsidR="008F08C1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1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08C1" w:rsidRPr="00637264" w:rsidRDefault="008F08C1" w:rsidP="008F08C1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2" w:author="mediaclass_7" w:date="2021-12-07T16:56:00Z"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08C1" w:rsidRPr="00EB43E7" w:rsidRDefault="002A2E25" w:rsidP="008F0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2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Студенттік ғылыми практикум. Ғылыми сессия</w:t>
            </w:r>
            <w:r w:rsidR="008F08C1" w:rsidRPr="00A6229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8F08C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3" w:author="mediaclass_7" w:date="2021-12-07T16:5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EC40BC" w:rsidRDefault="008F0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F08C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Ғылым, жоғары оқу орнынан кейінгі білім беру </w:t>
            </w:r>
            <w:r w:rsidR="00EC40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және </w:t>
            </w:r>
            <w:r w:rsidR="00EC40BC" w:rsidRPr="00EC40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аккредиттеу </w:t>
            </w:r>
          </w:p>
          <w:p w:rsidR="00EC40BC" w:rsidRDefault="008F08C1" w:rsidP="008F0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F08C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бөлімі </w:t>
            </w:r>
          </w:p>
          <w:p w:rsidR="008F08C1" w:rsidRPr="00637264" w:rsidRDefault="008F08C1" w:rsidP="008F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(Мухамеджанова А.Т.)</w:t>
            </w:r>
          </w:p>
        </w:tc>
        <w:tc>
          <w:tcPr>
            <w:tcW w:w="1701" w:type="dxa"/>
            <w:shd w:val="clear" w:color="000000" w:fill="FFFFFF"/>
            <w:tcPrChange w:id="84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8F08C1" w:rsidRPr="00EB43E7" w:rsidRDefault="008F08C1" w:rsidP="008F0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8C1" w:rsidRPr="00EB43E7" w:rsidRDefault="008F08C1" w:rsidP="008F0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17 </w:t>
            </w:r>
            <w:r w:rsidRPr="00C25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8F08C1" w:rsidRPr="00637264" w:rsidRDefault="008F08C1" w:rsidP="008F08C1">
            <w:pPr>
              <w:tabs>
                <w:tab w:val="left" w:pos="180"/>
                <w:tab w:val="center" w:pos="671"/>
              </w:tabs>
              <w:contextualSpacing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5" w:author="mediaclass_7" w:date="2021-12-07T16:5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8F08C1" w:rsidRPr="009F3C0D" w:rsidRDefault="008F08C1" w:rsidP="008F0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F3C0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Оффлайн </w:t>
            </w:r>
          </w:p>
          <w:p w:rsidR="008F08C1" w:rsidRPr="00637264" w:rsidRDefault="008F08C1" w:rsidP="008F0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(462 аудитория)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6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EC40BC" w:rsidRPr="00641694" w:rsidRDefault="00EC40BC" w:rsidP="008F0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Профессорлық-оқытушылық құрам, </w:t>
            </w:r>
          </w:p>
          <w:p w:rsidR="00EC40BC" w:rsidRDefault="00EC40BC" w:rsidP="008F0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магистранттар</w:t>
            </w:r>
            <w:proofErr w:type="spellEnd"/>
            <w:r w:rsidRPr="00E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C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докторанттар</w:t>
            </w:r>
            <w:proofErr w:type="spellEnd"/>
          </w:p>
          <w:p w:rsidR="008F08C1" w:rsidRPr="00EB43E7" w:rsidRDefault="008F08C1" w:rsidP="008F08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08C1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7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08C1" w:rsidRPr="00637264" w:rsidRDefault="008F08C1" w:rsidP="008F08C1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PrChange w:id="88" w:author="mediaclass_7" w:date="2021-12-07T16:56:00Z">
              <w:tcPr>
                <w:tcW w:w="4678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:rsidR="008F08C1" w:rsidRPr="00EB43E7" w:rsidRDefault="002A2E25" w:rsidP="008F0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Студенттік</w:t>
            </w:r>
            <w:proofErr w:type="spellEnd"/>
            <w:r w:rsidRPr="002A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дебат</w:t>
            </w:r>
            <w:proofErr w:type="spellEnd"/>
            <w:r w:rsidRPr="002A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клубын</w:t>
            </w:r>
            <w:proofErr w:type="spellEnd"/>
            <w:r w:rsidRPr="002A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ұйымдастыру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9" w:author="mediaclass_7" w:date="2021-12-07T16:5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EC40BC" w:rsidRPr="00EC40BC" w:rsidRDefault="00EC40BC" w:rsidP="00EC40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C40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Ғылым, жоғары оқу орнынан кейінгі білім беру және аккредиттеу </w:t>
            </w:r>
          </w:p>
          <w:p w:rsidR="00EC40BC" w:rsidRDefault="00EC40BC" w:rsidP="008F0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C40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бөлімі </w:t>
            </w:r>
          </w:p>
          <w:p w:rsidR="008F08C1" w:rsidRPr="00637264" w:rsidRDefault="008F08C1" w:rsidP="008F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(Мухамеджанова А.Т.)</w:t>
            </w:r>
          </w:p>
        </w:tc>
        <w:tc>
          <w:tcPr>
            <w:tcW w:w="1701" w:type="dxa"/>
            <w:shd w:val="clear" w:color="000000" w:fill="FFFFFF"/>
            <w:tcPrChange w:id="90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8F08C1" w:rsidRPr="00EB43E7" w:rsidRDefault="008F08C1" w:rsidP="008F0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8C1" w:rsidRPr="00EB43E7" w:rsidRDefault="008F08C1" w:rsidP="008F0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22 </w:t>
            </w:r>
            <w:r w:rsidRPr="00C25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8F08C1" w:rsidRPr="00637264" w:rsidRDefault="008F08C1" w:rsidP="008F08C1">
            <w:pPr>
              <w:tabs>
                <w:tab w:val="left" w:pos="180"/>
                <w:tab w:val="center" w:pos="671"/>
              </w:tabs>
              <w:contextualSpacing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91" w:author="mediaclass_7" w:date="2021-12-07T16:5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8F08C1" w:rsidRPr="00F96FD8" w:rsidRDefault="008F08C1" w:rsidP="008F0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96F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Оффлайн </w:t>
            </w:r>
          </w:p>
          <w:p w:rsidR="008F08C1" w:rsidRPr="00637264" w:rsidRDefault="008F08C1" w:rsidP="008F0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(462 аудитория)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F08C1" w:rsidRPr="00EB43E7" w:rsidRDefault="00EC4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BC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СҒҚ</w:t>
            </w:r>
          </w:p>
        </w:tc>
      </w:tr>
      <w:tr w:rsidR="00C25CDF" w:rsidRPr="00637264" w:rsidTr="00403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F" w:rsidRPr="00637264" w:rsidRDefault="00C25CDF" w:rsidP="00C25CDF">
            <w:pPr>
              <w:tabs>
                <w:tab w:val="left" w:pos="22"/>
              </w:tabs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F" w:rsidRPr="00637264" w:rsidRDefault="00681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6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2021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жылғы қ</w:t>
            </w:r>
            <w:r w:rsidR="00EC40BC" w:rsidRPr="00EC40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азан</w:t>
            </w:r>
            <w:r w:rsidR="00F4171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C40BC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C40BC" w:rsidRPr="00637264" w:rsidRDefault="00EC40BC" w:rsidP="00EC40BC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PrChange w:id="94" w:author="mediaclass_7" w:date="2021-12-07T16:56:00Z">
              <w:tcPr>
                <w:tcW w:w="4678" w:type="dxa"/>
                <w:shd w:val="clear" w:color="auto" w:fill="FFFFFF"/>
              </w:tcPr>
            </w:tcPrChange>
          </w:tcPr>
          <w:p w:rsidR="00EC40BC" w:rsidRPr="00637264" w:rsidRDefault="002A2E25" w:rsidP="00845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A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2A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қарттар</w:t>
            </w:r>
            <w:proofErr w:type="spellEnd"/>
            <w:r w:rsidRPr="002A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күніне</w:t>
            </w:r>
            <w:proofErr w:type="spellEnd"/>
            <w:r w:rsidRPr="002A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арналған</w:t>
            </w:r>
            <w:proofErr w:type="spellEnd"/>
            <w:r w:rsidRPr="002A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бейнеқұттықтау</w:t>
            </w:r>
            <w:proofErr w:type="spellEnd"/>
            <w:r w:rsidRPr="002A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бейнерепортаж</w:t>
            </w:r>
            <w:proofErr w:type="spellEnd"/>
            <w:r w:rsidRPr="002A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A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қарттарды</w:t>
            </w:r>
            <w:proofErr w:type="spellEnd"/>
            <w:r w:rsidRPr="002A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құттықтау</w:t>
            </w:r>
            <w:proofErr w:type="spellEnd"/>
            <w:r w:rsidRPr="002A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FFFFFF"/>
            <w:tcPrChange w:id="95" w:author="mediaclass_7" w:date="2021-12-07T16:56:00Z">
              <w:tcPr>
                <w:tcW w:w="2835" w:type="dxa"/>
                <w:shd w:val="clear" w:color="auto" w:fill="FFFFFF"/>
              </w:tcPr>
            </w:tcPrChange>
          </w:tcPr>
          <w:p w:rsidR="00EC40BC" w:rsidRPr="00637264" w:rsidRDefault="002A2E25" w:rsidP="00EC4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A2E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Кәсіпт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ік білім беру мектеп-колледжі</w:t>
            </w:r>
            <w:r w:rsidRPr="002A2E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C40BC" w:rsidRPr="0063726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(Кокшинова С.Ю.)</w:t>
            </w:r>
          </w:p>
        </w:tc>
        <w:tc>
          <w:tcPr>
            <w:tcW w:w="1701" w:type="dxa"/>
            <w:shd w:val="clear" w:color="000000" w:fill="FFFFFF"/>
            <w:tcPrChange w:id="96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EC40BC" w:rsidRPr="00EB43E7" w:rsidRDefault="00EC40BC" w:rsidP="00EC4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0BC" w:rsidRPr="00637264" w:rsidRDefault="00EC40BC" w:rsidP="00EC4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shd w:val="clear" w:color="000000" w:fill="FFFFFF"/>
            <w:tcPrChange w:id="97" w:author="mediaclass_7" w:date="2021-12-07T16:56:00Z">
              <w:tcPr>
                <w:tcW w:w="2268" w:type="dxa"/>
                <w:shd w:val="clear" w:color="000000" w:fill="FFFFFF"/>
              </w:tcPr>
            </w:tcPrChange>
          </w:tcPr>
          <w:p w:rsidR="00EC40BC" w:rsidRPr="00637264" w:rsidRDefault="00475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</w:t>
            </w:r>
            <w:r w:rsidR="00527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ейне</w:t>
            </w:r>
            <w:r w:rsidR="00EC40BC" w:rsidRPr="0063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репортаж, </w:t>
            </w:r>
            <w:r w:rsidR="008B4A24" w:rsidRPr="008B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="008B4A24" w:rsidRPr="008B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сайтындағы</w:t>
            </w:r>
            <w:proofErr w:type="spellEnd"/>
            <w:r w:rsidR="008B4A24" w:rsidRPr="008B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4A24" w:rsidRPr="008B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98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EC40BC" w:rsidRPr="00637264" w:rsidRDefault="00EC40BC" w:rsidP="00EC4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3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A2E25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9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A2E25" w:rsidRPr="00637264" w:rsidRDefault="002A2E25" w:rsidP="002A2E25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PrChange w:id="100" w:author="mediaclass_7" w:date="2021-12-07T16:56:00Z">
              <w:tcPr>
                <w:tcW w:w="4678" w:type="dxa"/>
              </w:tcPr>
            </w:tcPrChange>
          </w:tcPr>
          <w:p w:rsidR="002A2E25" w:rsidRPr="00EB43E7" w:rsidRDefault="00BF7272" w:rsidP="002A2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3119" w:type="dxa"/>
            <w:shd w:val="clear" w:color="auto" w:fill="FFFFFF"/>
            <w:tcPrChange w:id="101" w:author="mediaclass_7" w:date="2021-12-07T16:56:00Z">
              <w:tcPr>
                <w:tcW w:w="2835" w:type="dxa"/>
                <w:shd w:val="clear" w:color="auto" w:fill="FFFFFF"/>
              </w:tcPr>
            </w:tcPrChange>
          </w:tcPr>
          <w:p w:rsidR="002A2E25" w:rsidRPr="00EB43E7" w:rsidRDefault="008B4A24" w:rsidP="002A2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B4A2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Хореография факультеті </w:t>
            </w:r>
            <w:r w:rsidR="002A2E25" w:rsidRPr="00EB43E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(Тургинбаева А.Н.)</w:t>
            </w:r>
          </w:p>
        </w:tc>
        <w:tc>
          <w:tcPr>
            <w:tcW w:w="1701" w:type="dxa"/>
            <w:shd w:val="clear" w:color="000000" w:fill="FFFFFF"/>
            <w:tcPrChange w:id="102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2A2E25" w:rsidRPr="00EB43E7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25" w:rsidRPr="00EB43E7" w:rsidRDefault="002A2E25" w:rsidP="002A2E2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tcPrChange w:id="103" w:author="mediaclass_7" w:date="2021-12-07T16:56:00Z">
              <w:tcPr>
                <w:tcW w:w="2268" w:type="dxa"/>
              </w:tcPr>
            </w:tcPrChange>
          </w:tcPr>
          <w:p w:rsidR="002A2E25" w:rsidRPr="00EB43E7" w:rsidRDefault="002A2E25" w:rsidP="002A2E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Концерт, </w:t>
            </w:r>
            <w:r w:rsidR="008B4A24"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="008B4A24"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сайтындағы</w:t>
            </w:r>
            <w:proofErr w:type="spellEnd"/>
            <w:r w:rsidR="008B4A24"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4A24"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04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2A2E25" w:rsidRPr="00EB43E7" w:rsidRDefault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E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кадемия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алушылары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ұжымы</w:t>
            </w:r>
            <w:proofErr w:type="spellEnd"/>
          </w:p>
        </w:tc>
      </w:tr>
      <w:tr w:rsidR="002A2E25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A2E25" w:rsidRPr="00637264" w:rsidRDefault="002A2E25" w:rsidP="002A2E25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" w:author="mediaclass_7" w:date="2021-12-07T16:56:00Z"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F7272" w:rsidRPr="00F129C9" w:rsidRDefault="00BF7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балет </w:t>
            </w:r>
            <w:proofErr w:type="spellStart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күніне</w:t>
            </w:r>
            <w:proofErr w:type="spellEnd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арналған</w:t>
            </w:r>
            <w:proofErr w:type="spellEnd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</w:t>
            </w:r>
            <w:proofErr w:type="spellEnd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өмір</w:t>
            </w:r>
            <w:proofErr w:type="spellEnd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өрнегі</w:t>
            </w:r>
            <w:proofErr w:type="spellEnd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дөңгелек</w:t>
            </w:r>
            <w:proofErr w:type="spellEnd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үстел</w:t>
            </w:r>
            <w:proofErr w:type="spellEnd"/>
            <w:r w:rsidR="00845D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3119" w:type="dxa"/>
            <w:shd w:val="clear" w:color="auto" w:fill="FFFFFF"/>
            <w:tcPrChange w:id="107" w:author="mediaclass_7" w:date="2021-12-07T16:56:00Z">
              <w:tcPr>
                <w:tcW w:w="2835" w:type="dxa"/>
                <w:shd w:val="clear" w:color="auto" w:fill="FFFFFF"/>
              </w:tcPr>
            </w:tcPrChange>
          </w:tcPr>
          <w:p w:rsidR="002A2E25" w:rsidRPr="00EB43E7" w:rsidRDefault="002A2E25" w:rsidP="002A2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2A2E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Кәсіптік білім беру мектеп-колледжі </w:t>
            </w:r>
            <w:r w:rsidRPr="00EB43E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(Кокшинова С.Ю.)</w:t>
            </w:r>
          </w:p>
        </w:tc>
        <w:tc>
          <w:tcPr>
            <w:tcW w:w="1701" w:type="dxa"/>
            <w:shd w:val="clear" w:color="000000" w:fill="FFFFFF"/>
            <w:tcPrChange w:id="108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2A2E25" w:rsidRPr="00EB43E7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25" w:rsidRPr="00EB43E7" w:rsidRDefault="002A2E25" w:rsidP="002A2E2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" w:author="mediaclass_7" w:date="2021-12-07T16:5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A2E25" w:rsidRPr="00EB43E7" w:rsidRDefault="00475318" w:rsidP="002A2E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Тұсаукесер</w:t>
            </w:r>
            <w:r w:rsidR="002A2E25" w:rsidRPr="00637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4A24" w:rsidRPr="008B4A24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="008B4A24" w:rsidRPr="008B4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сайтындағы</w:t>
            </w:r>
            <w:proofErr w:type="spellEnd"/>
            <w:r w:rsidR="008B4A24" w:rsidRPr="008B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A24" w:rsidRPr="008B4A24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10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2A2E25" w:rsidRPr="00EB43E7" w:rsidRDefault="008F01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Кәсіптік</w:t>
            </w:r>
            <w:proofErr w:type="spellEnd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>мектеп-колледжі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нің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="002A2E25" w:rsidRPr="00EB43E7">
              <w:rPr>
                <w:rFonts w:ascii="Times New Roman" w:eastAsia="Calibri" w:hAnsi="Times New Roman" w:cs="Times New Roman"/>
                <w:sz w:val="24"/>
                <w:szCs w:val="24"/>
              </w:rPr>
              <w:t>тудент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тері</w:t>
            </w:r>
            <w:r w:rsidR="002A2E25" w:rsidRPr="00EB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E25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A2E25" w:rsidRPr="00637264" w:rsidRDefault="002A2E25" w:rsidP="002A2E25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PrChange w:id="112" w:author="mediaclass_7" w:date="2021-12-07T16:56:00Z">
              <w:tcPr>
                <w:tcW w:w="4678" w:type="dxa"/>
                <w:shd w:val="clear" w:color="auto" w:fill="FFFFFF"/>
              </w:tcPr>
            </w:tcPrChange>
          </w:tcPr>
          <w:p w:rsidR="00BF7272" w:rsidRPr="00637264" w:rsidRDefault="00BF7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Ұлы балерина 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Павлованың 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жылдығына арналған дөңгелек үстел </w:t>
            </w:r>
          </w:p>
        </w:tc>
        <w:tc>
          <w:tcPr>
            <w:tcW w:w="3119" w:type="dxa"/>
            <w:shd w:val="clear" w:color="auto" w:fill="FFFFFF"/>
            <w:tcPrChange w:id="113" w:author="mediaclass_7" w:date="2021-12-07T16:56:00Z">
              <w:tcPr>
                <w:tcW w:w="2835" w:type="dxa"/>
                <w:shd w:val="clear" w:color="auto" w:fill="FFFFFF"/>
              </w:tcPr>
            </w:tcPrChange>
          </w:tcPr>
          <w:p w:rsidR="002A2E25" w:rsidRPr="00637264" w:rsidRDefault="008B4A24" w:rsidP="002A2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B4A2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Хореография факультеті</w:t>
            </w:r>
          </w:p>
          <w:p w:rsidR="002A2E25" w:rsidRPr="00637264" w:rsidRDefault="002A2E25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726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(Тургинбаева А.Н.)</w:t>
            </w:r>
          </w:p>
        </w:tc>
        <w:tc>
          <w:tcPr>
            <w:tcW w:w="1701" w:type="dxa"/>
            <w:shd w:val="clear" w:color="000000" w:fill="FFFFFF"/>
            <w:tcPrChange w:id="114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2A2E25" w:rsidRPr="00EB43E7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25" w:rsidRPr="00637264" w:rsidRDefault="002A2E25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shd w:val="clear" w:color="000000" w:fill="FFFFFF"/>
            <w:tcPrChange w:id="115" w:author="mediaclass_7" w:date="2021-12-07T16:56:00Z">
              <w:tcPr>
                <w:tcW w:w="2268" w:type="dxa"/>
                <w:shd w:val="clear" w:color="000000" w:fill="FFFFFF"/>
              </w:tcPr>
            </w:tcPrChange>
          </w:tcPr>
          <w:p w:rsidR="002A2E25" w:rsidRPr="00637264" w:rsidRDefault="002A2E25" w:rsidP="002A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2E25" w:rsidRPr="00637264" w:rsidRDefault="00D42699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699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D42699">
              <w:rPr>
                <w:rFonts w:ascii="Times New Roman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Pr="00D4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699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16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2A2E25" w:rsidRPr="00637264" w:rsidRDefault="008F01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>алушылары</w:t>
            </w:r>
            <w:proofErr w:type="spellEnd"/>
            <w:r w:rsidR="00906C81" w:rsidRPr="00906C81" w:rsidDel="008F010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A2E25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A2E25" w:rsidRPr="00637264" w:rsidRDefault="002A2E25" w:rsidP="002A2E25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PrChange w:id="118" w:author="mediaclass_7" w:date="2021-12-07T16:56:00Z">
              <w:tcPr>
                <w:tcW w:w="4678" w:type="dxa"/>
                <w:shd w:val="clear" w:color="auto" w:fill="FFFFFF"/>
              </w:tcPr>
            </w:tcPrChange>
          </w:tcPr>
          <w:p w:rsidR="00BF7272" w:rsidRPr="00984878" w:rsidRDefault="00BF7272" w:rsidP="002A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8" w:rsidDel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Нұр-Сұлтан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қаласы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әкімдігінің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Шарапат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» МКҚК-де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қарттар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күніне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арналғ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құттықтау</w:t>
            </w:r>
            <w:proofErr w:type="spellEnd"/>
          </w:p>
        </w:tc>
        <w:tc>
          <w:tcPr>
            <w:tcW w:w="3119" w:type="dxa"/>
            <w:shd w:val="clear" w:color="auto" w:fill="FFFFFF"/>
            <w:tcPrChange w:id="119" w:author="mediaclass_7" w:date="2021-12-07T16:56:00Z">
              <w:tcPr>
                <w:tcW w:w="2835" w:type="dxa"/>
                <w:shd w:val="clear" w:color="auto" w:fill="FFFFFF"/>
              </w:tcPr>
            </w:tcPrChange>
          </w:tcPr>
          <w:p w:rsidR="008B4A24" w:rsidRDefault="008B4A24" w:rsidP="002A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A24">
              <w:rPr>
                <w:rFonts w:ascii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8B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A24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8B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A2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B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A24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8B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A24">
              <w:rPr>
                <w:rFonts w:ascii="Times New Roman" w:hAnsi="Times New Roman" w:cs="Times New Roman"/>
                <w:sz w:val="24"/>
                <w:szCs w:val="24"/>
              </w:rPr>
              <w:t>мәселелер</w:t>
            </w:r>
            <w:proofErr w:type="spellEnd"/>
            <w:r w:rsidRPr="008B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A24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  <w:r w:rsidRPr="008B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E25" w:rsidRPr="00637264" w:rsidRDefault="002A2E25" w:rsidP="002A2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37264">
              <w:rPr>
                <w:rFonts w:ascii="Times New Roman" w:hAnsi="Times New Roman" w:cs="Times New Roman"/>
                <w:sz w:val="24"/>
                <w:szCs w:val="24"/>
              </w:rPr>
              <w:t xml:space="preserve">(Токкожина Д.К.), </w:t>
            </w:r>
            <w:r w:rsidR="005A2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ЖІК</w:t>
            </w:r>
          </w:p>
        </w:tc>
        <w:tc>
          <w:tcPr>
            <w:tcW w:w="1701" w:type="dxa"/>
            <w:shd w:val="clear" w:color="000000" w:fill="FFFFFF"/>
            <w:tcPrChange w:id="120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2A2E25" w:rsidRPr="00EB43E7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25" w:rsidRPr="00637264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shd w:val="clear" w:color="000000" w:fill="FFFFFF"/>
            <w:tcPrChange w:id="121" w:author="mediaclass_7" w:date="2021-12-07T16:56:00Z">
              <w:tcPr>
                <w:tcW w:w="2268" w:type="dxa"/>
                <w:shd w:val="clear" w:color="000000" w:fill="FFFFFF"/>
              </w:tcPr>
            </w:tcPrChange>
          </w:tcPr>
          <w:p w:rsidR="002A2E25" w:rsidRPr="00637264" w:rsidRDefault="002A2E25" w:rsidP="002A2E2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</w:t>
            </w:r>
            <w:r w:rsidR="00A44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D42699" w:rsidRPr="00D42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құттықтау</w:t>
            </w:r>
            <w:proofErr w:type="spellEnd"/>
            <w:r w:rsidRPr="0063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2A2E25" w:rsidRPr="00637264" w:rsidRDefault="00D42699" w:rsidP="002A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9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D42699">
              <w:rPr>
                <w:rFonts w:ascii="Times New Roman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Pr="00D4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699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22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8F0105" w:rsidRPr="008F0105" w:rsidRDefault="008F01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>Нұр</w:t>
            </w:r>
            <w:proofErr w:type="spellEnd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753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>ұлтан</w:t>
            </w:r>
            <w:proofErr w:type="spellEnd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>қаласы</w:t>
            </w:r>
            <w:proofErr w:type="spellEnd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>әкімдігінің</w:t>
            </w:r>
            <w:proofErr w:type="spellEnd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>Шарапат</w:t>
            </w:r>
            <w:proofErr w:type="spellEnd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F0105" w:rsidRPr="008F0105" w:rsidRDefault="008F0105" w:rsidP="008F01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>қызмет</w:t>
            </w:r>
            <w:proofErr w:type="spellEnd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>орталығы</w:t>
            </w:r>
            <w:proofErr w:type="spellEnd"/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A2E25" w:rsidRPr="00637264" w:rsidRDefault="008F0105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105">
              <w:rPr>
                <w:rFonts w:ascii="Times New Roman" w:eastAsia="Calibri" w:hAnsi="Times New Roman" w:cs="Times New Roman"/>
                <w:sz w:val="24"/>
                <w:szCs w:val="24"/>
              </w:rPr>
              <w:t>МКҚК</w:t>
            </w:r>
            <w:r w:rsidR="00906C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6C81" w:rsidRPr="00906C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қызметтерді алушылар</w:t>
            </w:r>
          </w:p>
        </w:tc>
      </w:tr>
      <w:tr w:rsidR="002A2E25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3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A2E25" w:rsidRPr="00637264" w:rsidRDefault="002A2E25" w:rsidP="002A2E25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PrChange w:id="124" w:author="mediaclass_7" w:date="2021-12-07T16:56:00Z">
              <w:tcPr>
                <w:tcW w:w="4678" w:type="dxa"/>
                <w:shd w:val="clear" w:color="auto" w:fill="FFFFFF"/>
              </w:tcPr>
            </w:tcPrChange>
          </w:tcPr>
          <w:p w:rsidR="002A2E25" w:rsidRPr="00984878" w:rsidRDefault="00BF7272" w:rsidP="002A2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Ұстаздар</w:t>
            </w:r>
            <w:proofErr w:type="spellEnd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күніне</w:t>
            </w:r>
            <w:proofErr w:type="spellEnd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 </w:t>
            </w:r>
            <w:proofErr w:type="spellStart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күніне</w:t>
            </w:r>
            <w:proofErr w:type="spellEnd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арналған</w:t>
            </w:r>
            <w:proofErr w:type="spellEnd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фортепианолық</w:t>
            </w:r>
            <w:proofErr w:type="spellEnd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музыкалық</w:t>
            </w:r>
            <w:proofErr w:type="spellEnd"/>
            <w:r w:rsidRPr="00BF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</w:t>
            </w:r>
          </w:p>
        </w:tc>
        <w:tc>
          <w:tcPr>
            <w:tcW w:w="3119" w:type="dxa"/>
            <w:shd w:val="clear" w:color="auto" w:fill="FFFFFF"/>
            <w:tcPrChange w:id="125" w:author="mediaclass_7" w:date="2021-12-07T16:56:00Z">
              <w:tcPr>
                <w:tcW w:w="2835" w:type="dxa"/>
                <w:shd w:val="clear" w:color="auto" w:fill="FFFFFF"/>
              </w:tcPr>
            </w:tcPrChange>
          </w:tcPr>
          <w:p w:rsidR="002A2E25" w:rsidRPr="00641694" w:rsidRDefault="008B4A24" w:rsidP="002A2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онцертмейстер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шеберліқ және</w:t>
            </w:r>
            <w:r w:rsidR="002A2E25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</w:t>
            </w:r>
          </w:p>
          <w:p w:rsidR="002A2E25" w:rsidRPr="00637264" w:rsidRDefault="002A2E25" w:rsidP="002A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(Нурпеисова Н.Г.)</w:t>
            </w:r>
          </w:p>
        </w:tc>
        <w:tc>
          <w:tcPr>
            <w:tcW w:w="1701" w:type="dxa"/>
            <w:shd w:val="clear" w:color="000000" w:fill="FFFFFF"/>
            <w:tcPrChange w:id="126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2A2E25" w:rsidRPr="00EB43E7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25" w:rsidRPr="00637264" w:rsidRDefault="002A2E25" w:rsidP="002A2E2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shd w:val="clear" w:color="000000" w:fill="FFFFFF"/>
            <w:tcPrChange w:id="127" w:author="mediaclass_7" w:date="2021-12-07T16:56:00Z">
              <w:tcPr>
                <w:tcW w:w="2268" w:type="dxa"/>
                <w:shd w:val="clear" w:color="000000" w:fill="FFFFFF"/>
              </w:tcPr>
            </w:tcPrChange>
          </w:tcPr>
          <w:p w:rsidR="002A2E25" w:rsidRPr="00641694" w:rsidRDefault="002A2E25" w:rsidP="002A2E2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4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Оффлайн,</w:t>
            </w:r>
          </w:p>
          <w:p w:rsidR="002A2E25" w:rsidRPr="00641694" w:rsidRDefault="00A4439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4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Академия сайтындағы ақпарат</w:t>
            </w:r>
            <w:r w:rsidR="002A2E25" w:rsidRPr="0064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r w:rsidR="00D42699" w:rsidRPr="0064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Академи</w:t>
            </w:r>
            <w:r w:rsidR="00D42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я </w:t>
            </w:r>
            <w:r w:rsidR="002A2E25" w:rsidRPr="0064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YouTube </w:t>
            </w:r>
            <w:r w:rsidR="00D42699" w:rsidRPr="0064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канал</w:t>
            </w:r>
            <w:r w:rsidR="00D42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ындағы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бейне </w:t>
            </w:r>
            <w:r w:rsidR="00D42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ролик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28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2A2E25" w:rsidRPr="00641694" w:rsidRDefault="00906C81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алушылары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06C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ұжымы</w:t>
            </w:r>
          </w:p>
        </w:tc>
      </w:tr>
      <w:tr w:rsidR="002A2E25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A2E25" w:rsidRPr="00637264" w:rsidRDefault="002A2E25" w:rsidP="002A2E25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PrChange w:id="130" w:author="mediaclass_7" w:date="2021-12-07T16:56:00Z">
              <w:tcPr>
                <w:tcW w:w="4678" w:type="dxa"/>
                <w:shd w:val="clear" w:color="auto" w:fill="FFFFFF"/>
              </w:tcPr>
            </w:tcPrChange>
          </w:tcPr>
          <w:p w:rsidR="002A2E25" w:rsidRPr="00EB43E7" w:rsidRDefault="00BF7272" w:rsidP="002A2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Ұстаздар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мерекелік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іс-шарасы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құттықтау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FFFFFF"/>
            <w:tcPrChange w:id="131" w:author="mediaclass_7" w:date="2021-12-07T16:56:00Z">
              <w:tcPr>
                <w:tcW w:w="2835" w:type="dxa"/>
                <w:shd w:val="clear" w:color="auto" w:fill="FFFFFF"/>
              </w:tcPr>
            </w:tcPrChange>
          </w:tcPr>
          <w:p w:rsidR="008B4A24" w:rsidRDefault="008B4A24" w:rsidP="002A2E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</w:t>
            </w:r>
            <w:proofErr w:type="spellEnd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жұмысы</w:t>
            </w:r>
            <w:proofErr w:type="spellEnd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мәселелер</w:t>
            </w:r>
            <w:proofErr w:type="spellEnd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бөлімі</w:t>
            </w:r>
            <w:proofErr w:type="spellEnd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2E25" w:rsidRPr="00637264" w:rsidRDefault="002A2E25" w:rsidP="002A2E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(Токкожина Д.К.),</w:t>
            </w:r>
          </w:p>
          <w:p w:rsidR="002A2E25" w:rsidRPr="00637264" w:rsidRDefault="008B4A24" w:rsidP="002A2E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Концерттік</w:t>
            </w:r>
            <w:proofErr w:type="spellEnd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сахналық</w:t>
            </w:r>
            <w:proofErr w:type="spellEnd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 </w:t>
            </w:r>
            <w:proofErr w:type="spellStart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бөлімі</w:t>
            </w:r>
            <w:proofErr w:type="spellEnd"/>
            <w:r w:rsidRPr="008B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E25" w:rsidRPr="0063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(Алиева Г.Ж.),</w:t>
            </w:r>
          </w:p>
          <w:p w:rsidR="008B4A24" w:rsidRDefault="002A2E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3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="008B4A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нер </w:t>
            </w:r>
            <w:r w:rsidRPr="0063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  <w:r w:rsidR="008B4A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63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2E25" w:rsidRPr="00EB43E7" w:rsidRDefault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(Досжан Р.К.),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A2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ЖІК</w:t>
            </w:r>
          </w:p>
        </w:tc>
        <w:tc>
          <w:tcPr>
            <w:tcW w:w="1701" w:type="dxa"/>
            <w:shd w:val="clear" w:color="000000" w:fill="FFFFFF"/>
            <w:tcPrChange w:id="132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2A2E25" w:rsidRPr="00EB43E7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25" w:rsidRPr="00EB43E7" w:rsidRDefault="002A2E25" w:rsidP="002A2E2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tcPrChange w:id="133" w:author="mediaclass_7" w:date="2021-12-07T16:56:00Z">
              <w:tcPr>
                <w:tcW w:w="2268" w:type="dxa"/>
              </w:tcPr>
            </w:tcPrChange>
          </w:tcPr>
          <w:p w:rsidR="002A2E25" w:rsidRPr="00641694" w:rsidRDefault="002A2E25" w:rsidP="002A2E2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4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Онлайн (YouTube), </w:t>
            </w:r>
            <w:r w:rsidR="00A4439E" w:rsidRPr="0064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Академия сайтындағы 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34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2A2E25" w:rsidRPr="00EB43E7" w:rsidRDefault="00906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кадемияның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профессор-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оқытушыл</w:t>
            </w:r>
            <w:proofErr w:type="spellEnd"/>
            <w:r w:rsidR="004753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</w:t>
            </w:r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құрамы</w:t>
            </w:r>
            <w:proofErr w:type="spellEnd"/>
          </w:p>
        </w:tc>
      </w:tr>
      <w:tr w:rsidR="002A2E25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5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A2E25" w:rsidRPr="00637264" w:rsidRDefault="002A2E25" w:rsidP="002A2E25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PrChange w:id="136" w:author="mediaclass_7" w:date="2021-12-07T16:56:00Z">
              <w:tcPr>
                <w:tcW w:w="4678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:rsidR="002A2E25" w:rsidRPr="00637264" w:rsidRDefault="00BF7272" w:rsidP="0084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ORCID, </w:t>
            </w:r>
            <w:proofErr w:type="spellStart"/>
            <w:r w:rsidRPr="00BF72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ResearchGate</w:t>
            </w:r>
            <w:proofErr w:type="spellEnd"/>
            <w:r w:rsidRPr="00BF72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72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Google</w:t>
            </w:r>
            <w:proofErr w:type="spellEnd"/>
            <w:r w:rsidRPr="00BF72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2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Scholar</w:t>
            </w:r>
            <w:proofErr w:type="spellEnd"/>
            <w:r w:rsidRPr="00BF72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2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бағдарламаларында</w:t>
            </w:r>
            <w:proofErr w:type="spellEnd"/>
            <w:r w:rsidRPr="00BF72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2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тіркелу</w:t>
            </w:r>
            <w:proofErr w:type="spellEnd"/>
            <w:r w:rsidRPr="00BF72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2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және</w:t>
            </w:r>
            <w:proofErr w:type="spellEnd"/>
            <w:r w:rsidRPr="00BF72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45D6B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 xml:space="preserve">өз </w:t>
            </w:r>
            <w:proofErr w:type="spellStart"/>
            <w:r w:rsidRPr="00BF72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профильдері</w:t>
            </w:r>
            <w:proofErr w:type="spellEnd"/>
            <w:r w:rsidR="00845D6B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н</w:t>
            </w:r>
            <w:r w:rsidRPr="00BF72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2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толтыру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7" w:author="mediaclass_7" w:date="2021-12-07T16:5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B4A24" w:rsidRPr="008B4A24" w:rsidRDefault="008B4A24" w:rsidP="008B4A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B4A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Ғылым, жоғары оқу орнынан кейінгі білім беру және аккредиттеу </w:t>
            </w:r>
          </w:p>
          <w:p w:rsidR="008B4A24" w:rsidRDefault="008B4A24" w:rsidP="002A2E2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B4A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бөлімі</w:t>
            </w:r>
          </w:p>
          <w:p w:rsidR="002A2E25" w:rsidRPr="00637264" w:rsidRDefault="002A2E25" w:rsidP="002A2E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51E" w:rsidDel="0093083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3865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Жунусов С.К.)</w:t>
            </w:r>
          </w:p>
        </w:tc>
        <w:tc>
          <w:tcPr>
            <w:tcW w:w="1701" w:type="dxa"/>
            <w:shd w:val="clear" w:color="000000" w:fill="FFFFFF"/>
            <w:tcPrChange w:id="138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2A2E25" w:rsidRPr="00EB43E7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25" w:rsidRPr="00EB43E7" w:rsidRDefault="002A2E25" w:rsidP="002A2E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</w:t>
            </w: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39" w:author="mediaclass_7" w:date="2021-12-07T16:5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2A2E25" w:rsidRDefault="002A2E25" w:rsidP="002A2E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Онлайн</w:t>
            </w:r>
          </w:p>
          <w:p w:rsidR="002A2E25" w:rsidRPr="00637264" w:rsidRDefault="002A2E2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A4439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4439E" w:rsidRPr="00EB43E7">
              <w:rPr>
                <w:rFonts w:ascii="Times New Roman" w:hAnsi="Times New Roman" w:cs="Times New Roman"/>
                <w:sz w:val="24"/>
                <w:szCs w:val="24"/>
              </w:rPr>
              <w:t>латформа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0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A2E25" w:rsidRPr="00EB43E7" w:rsidRDefault="00475318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кадемияның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профессор-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оқытушыл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</w:t>
            </w:r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құрамы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Del="00475318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906C81" w:rsidRPr="00906C8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магистранттар</w:t>
            </w:r>
            <w:proofErr w:type="spellEnd"/>
            <w:r w:rsidR="00906C81" w:rsidRPr="00906C8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="00906C81" w:rsidRPr="00906C8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докторанттар</w:t>
            </w:r>
            <w:proofErr w:type="spellEnd"/>
          </w:p>
        </w:tc>
      </w:tr>
      <w:tr w:rsidR="002A2E25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1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A2E25" w:rsidRPr="00637264" w:rsidRDefault="002A2E25" w:rsidP="002A2E25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PrChange w:id="142" w:author="mediaclass_7" w:date="2021-12-07T16:56:00Z">
              <w:tcPr>
                <w:tcW w:w="4678" w:type="dxa"/>
                <w:shd w:val="clear" w:color="auto" w:fill="FFFFFF"/>
              </w:tcPr>
            </w:tcPrChange>
          </w:tcPr>
          <w:p w:rsidR="002A2E25" w:rsidRPr="00637264" w:rsidRDefault="00BF7272" w:rsidP="002A2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балет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күніне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мерекелік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3119" w:type="dxa"/>
            <w:shd w:val="clear" w:color="auto" w:fill="FFFFFF"/>
            <w:tcPrChange w:id="143" w:author="mediaclass_7" w:date="2021-12-07T16:56:00Z">
              <w:tcPr>
                <w:tcW w:w="2835" w:type="dxa"/>
                <w:shd w:val="clear" w:color="auto" w:fill="FFFFFF"/>
              </w:tcPr>
            </w:tcPrChange>
          </w:tcPr>
          <w:p w:rsidR="002A2E25" w:rsidRPr="00637264" w:rsidRDefault="008B4A24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4A2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Хореография факультеті</w:t>
            </w:r>
            <w:r w:rsidRPr="008B4A24" w:rsidDel="008B4A2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A2E25" w:rsidRPr="0063726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(Тургинбаева А.Н.)</w:t>
            </w:r>
          </w:p>
        </w:tc>
        <w:tc>
          <w:tcPr>
            <w:tcW w:w="1701" w:type="dxa"/>
            <w:shd w:val="clear" w:color="000000" w:fill="FFFFFF"/>
            <w:tcPrChange w:id="144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2A2E25" w:rsidRPr="00EB43E7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25" w:rsidRPr="00637264" w:rsidRDefault="002A2E25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</w:t>
            </w: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shd w:val="clear" w:color="000000" w:fill="FFFFFF"/>
            <w:tcPrChange w:id="145" w:author="mediaclass_7" w:date="2021-12-07T16:56:00Z">
              <w:tcPr>
                <w:tcW w:w="2268" w:type="dxa"/>
                <w:shd w:val="clear" w:color="000000" w:fill="FFFFFF"/>
              </w:tcPr>
            </w:tcPrChange>
          </w:tcPr>
          <w:p w:rsidR="002A2E25" w:rsidRPr="00637264" w:rsidRDefault="002A2E25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637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39E"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="00A4439E" w:rsidRPr="00A4439E">
              <w:rPr>
                <w:rFonts w:ascii="Times New Roman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="00A4439E"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9E" w:rsidRPr="00A4439E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46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2A2E25" w:rsidRPr="00637264" w:rsidRDefault="00475318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алушылары</w:t>
            </w:r>
            <w:proofErr w:type="spellEnd"/>
            <w:r w:rsidRPr="00EB43E7" w:rsidDel="0047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E25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7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A2E25" w:rsidRPr="00637264" w:rsidRDefault="002A2E25" w:rsidP="002A2E25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PrChange w:id="148" w:author="mediaclass_7" w:date="2021-12-07T16:56:00Z">
              <w:tcPr>
                <w:tcW w:w="4678" w:type="dxa"/>
                <w:shd w:val="clear" w:color="auto" w:fill="FFFFFF"/>
              </w:tcPr>
            </w:tcPrChange>
          </w:tcPr>
          <w:p w:rsidR="00D73FAF" w:rsidRPr="00637264" w:rsidRDefault="00BF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студенттік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ұжымының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жалыны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фестиваліне</w:t>
            </w:r>
            <w:proofErr w:type="spellEnd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272">
              <w:rPr>
                <w:rFonts w:ascii="Times New Roman" w:hAnsi="Times New Roman" w:cs="Times New Roman"/>
                <w:sz w:val="24"/>
                <w:szCs w:val="24"/>
              </w:rPr>
              <w:t>қатысуы</w:t>
            </w:r>
            <w:proofErr w:type="spellEnd"/>
          </w:p>
        </w:tc>
        <w:tc>
          <w:tcPr>
            <w:tcW w:w="3119" w:type="dxa"/>
            <w:shd w:val="clear" w:color="auto" w:fill="FFFFFF"/>
            <w:tcPrChange w:id="149" w:author="mediaclass_7" w:date="2021-12-07T16:56:00Z">
              <w:tcPr>
                <w:tcW w:w="2835" w:type="dxa"/>
                <w:shd w:val="clear" w:color="auto" w:fill="FFFFFF"/>
              </w:tcPr>
            </w:tcPrChange>
          </w:tcPr>
          <w:p w:rsidR="008B4A24" w:rsidRDefault="008B4A24" w:rsidP="002A2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B4A2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Тәрбие жұмысы және әлеуметтік мәселелер бөлімі </w:t>
            </w:r>
          </w:p>
          <w:p w:rsidR="002A2E25" w:rsidRPr="00637264" w:rsidRDefault="002A2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(Токкожина Д.К.), </w:t>
            </w:r>
            <w:r w:rsidR="005A2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ЖІК</w:t>
            </w:r>
          </w:p>
        </w:tc>
        <w:tc>
          <w:tcPr>
            <w:tcW w:w="1701" w:type="dxa"/>
            <w:shd w:val="clear" w:color="000000" w:fill="FFFFFF"/>
            <w:tcPrChange w:id="150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2A2E25" w:rsidRPr="00EB43E7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25" w:rsidRPr="00637264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11-15 </w:t>
            </w: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shd w:val="clear" w:color="000000" w:fill="FFFFFF"/>
            <w:tcPrChange w:id="151" w:author="mediaclass_7" w:date="2021-12-07T16:56:00Z">
              <w:tcPr>
                <w:tcW w:w="2268" w:type="dxa"/>
                <w:shd w:val="clear" w:color="000000" w:fill="FFFFFF"/>
              </w:tcPr>
            </w:tcPrChange>
          </w:tcPr>
          <w:p w:rsidR="002A2E25" w:rsidRDefault="002A2E25" w:rsidP="002A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2E25" w:rsidRPr="00637264" w:rsidRDefault="00A4439E" w:rsidP="002A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52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2A2E25" w:rsidRPr="00EB43E7" w:rsidRDefault="00475318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алушылары</w:t>
            </w:r>
            <w:proofErr w:type="spellEnd"/>
          </w:p>
        </w:tc>
      </w:tr>
      <w:tr w:rsidR="002A2E25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3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A2E25" w:rsidRPr="00637264" w:rsidRDefault="002A2E25" w:rsidP="002A2E25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tcPrChange w:id="154" w:author="mediaclass_7" w:date="2021-12-07T16:56:00Z">
              <w:tcPr>
                <w:tcW w:w="4678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:rsidR="002A2E25" w:rsidRPr="00637264" w:rsidRDefault="00D73FAF" w:rsidP="002A2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>Қазақстан</w:t>
            </w:r>
            <w:proofErr w:type="spellEnd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Республикасы</w:t>
            </w:r>
            <w:proofErr w:type="spellEnd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>Тәуелсіздігінің</w:t>
            </w:r>
            <w:proofErr w:type="spellEnd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>жылдығына</w:t>
            </w:r>
            <w:proofErr w:type="spellEnd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>орайластырылған</w:t>
            </w:r>
            <w:proofErr w:type="spellEnd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>Ұлы</w:t>
            </w:r>
            <w:proofErr w:type="spellEnd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>далалық</w:t>
            </w:r>
            <w:proofErr w:type="spellEnd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>ұлы</w:t>
            </w:r>
            <w:proofErr w:type="spellEnd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>тұлғалары</w:t>
            </w:r>
            <w:proofErr w:type="spellEnd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II </w:t>
            </w:r>
            <w:proofErr w:type="spellStart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>Халықаралық</w:t>
            </w:r>
            <w:proofErr w:type="spellEnd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>ғылыми-тәжірибелік</w:t>
            </w:r>
            <w:proofErr w:type="spellEnd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FAF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конференциясы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tcPrChange w:id="155" w:author="mediaclass_7" w:date="2021-12-07T16:56:00Z">
              <w:tcPr>
                <w:tcW w:w="2835" w:type="dxa"/>
                <w:tcBorders>
                  <w:bottom w:val="single" w:sz="4" w:space="0" w:color="auto"/>
                </w:tcBorders>
                <w:shd w:val="clear" w:color="auto" w:fill="FFFFFF"/>
              </w:tcPr>
            </w:tcPrChange>
          </w:tcPr>
          <w:p w:rsidR="008B4A24" w:rsidRPr="00641694" w:rsidRDefault="008B4A24" w:rsidP="008B4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16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Ғылым, жоғары оқу орнынан кейінгі білім беру және аккредиттеу </w:t>
            </w:r>
          </w:p>
          <w:p w:rsidR="002A2E25" w:rsidRPr="00637264" w:rsidRDefault="008B4A24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B4A24">
              <w:rPr>
                <w:rFonts w:ascii="Times New Roman" w:hAnsi="Times New Roman" w:cs="Times New Roman"/>
                <w:bCs/>
                <w:sz w:val="24"/>
                <w:szCs w:val="24"/>
              </w:rPr>
              <w:t>бөлімі</w:t>
            </w:r>
            <w:proofErr w:type="spellEnd"/>
            <w:r w:rsidRPr="008B4A24" w:rsidDel="008B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2E2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2A2E25"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Мухамеджанова</w:t>
            </w:r>
            <w:r w:rsidR="002A2E25" w:rsidRPr="00EB43E7">
              <w:rPr>
                <w:rFonts w:ascii="Times New Roman" w:hAnsi="Times New Roman" w:cs="Times New Roman"/>
                <w:bCs/>
                <w:sz w:val="24"/>
                <w:szCs w:val="24"/>
              </w:rPr>
              <w:t>А.Т</w:t>
            </w:r>
            <w:proofErr w:type="spellEnd"/>
            <w:r w:rsidR="002A2E25" w:rsidRPr="00EB43E7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000000" w:fill="FFFFFF"/>
            <w:tcPrChange w:id="156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2A2E25" w:rsidRPr="00EB43E7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25" w:rsidRPr="00637264" w:rsidRDefault="002A2E25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kk-KZ"/>
              </w:rPr>
              <w:t xml:space="preserve">14 </w:t>
            </w:r>
            <w:r w:rsidRPr="00EC40BC">
              <w:rPr>
                <w:lang w:val="kk-KZ"/>
              </w:rPr>
              <w:t>қазан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tcPrChange w:id="157" w:author="mediaclass_7" w:date="2021-12-07T16:56:00Z">
              <w:tcPr>
                <w:tcW w:w="2268" w:type="dxa"/>
                <w:tcBorders>
                  <w:bottom w:val="single" w:sz="4" w:space="0" w:color="auto"/>
                </w:tcBorders>
                <w:shd w:val="clear" w:color="000000" w:fill="FFFFFF"/>
              </w:tcPr>
            </w:tcPrChange>
          </w:tcPr>
          <w:p w:rsidR="002A2E25" w:rsidRPr="00637264" w:rsidRDefault="002A2E25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Онлайн (</w:t>
            </w:r>
            <w:r w:rsidRPr="00637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63726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A4439E"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="00A4439E" w:rsidRPr="00A4439E">
              <w:rPr>
                <w:rFonts w:ascii="Times New Roman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="00A4439E"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9E" w:rsidRPr="00A4439E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58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2A2E25" w:rsidRPr="00637264" w:rsidRDefault="00906C81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алушылары</w:t>
            </w:r>
            <w:proofErr w:type="spellEnd"/>
            <w:r>
              <w:t xml:space="preserve">,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профессорлық-оқытушылық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құрамы</w:t>
            </w:r>
            <w:proofErr w:type="spellEnd"/>
          </w:p>
        </w:tc>
      </w:tr>
      <w:tr w:rsidR="00906C81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06C81" w:rsidRPr="00637264" w:rsidRDefault="00906C81" w:rsidP="00906C81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60" w:author="mediaclass_7" w:date="2021-12-07T16:56:00Z"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D73FAF" w:rsidRPr="00641694" w:rsidRDefault="00D73FAF" w:rsidP="00906C81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 w:rsidRPr="00BE21AC" w:rsidDel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Түркі</w:t>
            </w:r>
            <w:proofErr w:type="spellEnd"/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халықтарының</w:t>
            </w:r>
            <w:proofErr w:type="spellEnd"/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би </w:t>
            </w:r>
            <w:proofErr w:type="spellStart"/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мәдениеті</w:t>
            </w:r>
            <w:proofErr w:type="spellEnd"/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 Г.Ю. Саитова </w:t>
            </w:r>
            <w:proofErr w:type="spellStart"/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басқарған</w:t>
            </w:r>
            <w:proofErr w:type="spellEnd"/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ұжымдық</w:t>
            </w:r>
            <w:proofErr w:type="spellEnd"/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монографияның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 xml:space="preserve"> </w:t>
            </w:r>
            <w:r w:rsidR="000973C2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тұсаукесері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 xml:space="preserve">. </w:t>
            </w:r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Дөңгелек</w:t>
            </w:r>
            <w:proofErr w:type="spellEnd"/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үстел</w:t>
            </w:r>
            <w:proofErr w:type="spellEnd"/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D73FAF" w:rsidRPr="00641694" w:rsidRDefault="00D73FAF" w:rsidP="00906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61" w:author="mediaclass_7" w:date="2021-12-07T16:5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906C81" w:rsidRPr="008B4A24" w:rsidRDefault="00906C81" w:rsidP="00906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B4A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Ғылым, жоғары оқу орнынан кейінгі білім беру және аккредиттеу </w:t>
            </w:r>
          </w:p>
          <w:p w:rsidR="00906C81" w:rsidRDefault="000973C2" w:rsidP="00906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</w:t>
            </w:r>
            <w:r w:rsidR="00906C81" w:rsidRPr="008B4A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өлімі</w:t>
            </w:r>
          </w:p>
          <w:p w:rsidR="00906C81" w:rsidRPr="00EB43E7" w:rsidRDefault="00906C81" w:rsidP="00906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A24" w:rsidDel="008B4A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(Мухамеджанова А.Т.)</w:t>
            </w:r>
          </w:p>
        </w:tc>
        <w:tc>
          <w:tcPr>
            <w:tcW w:w="1701" w:type="dxa"/>
            <w:shd w:val="clear" w:color="000000" w:fill="FFFFFF"/>
            <w:tcPrChange w:id="162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906C81" w:rsidRPr="00EB43E7" w:rsidRDefault="00906C81" w:rsidP="00906C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C81" w:rsidRPr="00237C12" w:rsidRDefault="00906C81" w:rsidP="00906C81">
            <w:pPr>
              <w:pStyle w:val="Default"/>
              <w:jc w:val="center"/>
              <w:rPr>
                <w:bCs/>
                <w:lang w:val="ru-RU"/>
              </w:rPr>
            </w:pPr>
            <w:r>
              <w:rPr>
                <w:lang w:val="kk-KZ"/>
              </w:rPr>
              <w:t xml:space="preserve">14 </w:t>
            </w:r>
            <w:r w:rsidRPr="00EC40BC">
              <w:rPr>
                <w:lang w:val="kk-KZ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63" w:author="mediaclass_7" w:date="2021-12-07T16:5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906C81" w:rsidRDefault="00906C81" w:rsidP="00906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E21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Оффлайн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906C81" w:rsidRPr="00637264" w:rsidRDefault="00906C81" w:rsidP="0090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64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906C81" w:rsidRPr="00EB43E7" w:rsidRDefault="00906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алушылары</w:t>
            </w:r>
            <w:proofErr w:type="spellEnd"/>
            <w:r>
              <w:t xml:space="preserve">, </w:t>
            </w:r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профессор-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оқытушыл</w:t>
            </w:r>
            <w:proofErr w:type="spellEnd"/>
            <w:r w:rsidR="00097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</w:t>
            </w:r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құрамы</w:t>
            </w:r>
            <w:proofErr w:type="spellEnd"/>
          </w:p>
        </w:tc>
      </w:tr>
      <w:tr w:rsidR="00906C81" w:rsidRPr="00906C81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06C81" w:rsidRPr="00637264" w:rsidRDefault="00906C81" w:rsidP="00906C81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66" w:author="mediaclass_7" w:date="2021-12-07T16:56:00Z"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D73FAF" w:rsidRPr="00BE21AC" w:rsidRDefault="00D73FA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Мамандыққа</w:t>
            </w:r>
            <w:proofErr w:type="spellEnd"/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алғашқы қадам</w:t>
            </w:r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салтанатты</w:t>
            </w:r>
            <w:proofErr w:type="spellEnd"/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іс-</w:t>
            </w:r>
            <w:r w:rsidRPr="00D73F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67" w:author="mediaclass_7" w:date="2021-12-07T16:5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906C81" w:rsidRDefault="00906C81" w:rsidP="00906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Концерттік</w:t>
            </w:r>
            <w:proofErr w:type="spellEnd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сахналық</w:t>
            </w:r>
            <w:proofErr w:type="spellEnd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практика </w:t>
            </w:r>
            <w:proofErr w:type="spellStart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бөлімі</w:t>
            </w:r>
            <w:proofErr w:type="spellEnd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6C81" w:rsidRDefault="00906C81" w:rsidP="00906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(Алиева Г.Ж.),</w:t>
            </w:r>
          </w:p>
          <w:p w:rsidR="00906C81" w:rsidRDefault="00906C81" w:rsidP="00906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Тәрбие</w:t>
            </w:r>
            <w:proofErr w:type="spellEnd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жұмысы</w:t>
            </w:r>
            <w:proofErr w:type="spellEnd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мәселелер</w:t>
            </w:r>
            <w:proofErr w:type="spellEnd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бөлімі</w:t>
            </w:r>
            <w:proofErr w:type="spellEnd"/>
            <w:r w:rsidRPr="008B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6C81" w:rsidRPr="00D81391" w:rsidRDefault="00906C81" w:rsidP="00906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(Токкожина Д.К.), </w:t>
            </w:r>
            <w:r w:rsidR="005A2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ЖІК</w:t>
            </w:r>
          </w:p>
        </w:tc>
        <w:tc>
          <w:tcPr>
            <w:tcW w:w="1701" w:type="dxa"/>
            <w:shd w:val="clear" w:color="000000" w:fill="FFFFFF"/>
            <w:tcPrChange w:id="168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906C81" w:rsidRPr="00EB43E7" w:rsidRDefault="00906C81" w:rsidP="00906C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C81" w:rsidRPr="00D81391" w:rsidRDefault="00906C81" w:rsidP="00906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</w:t>
            </w: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69" w:author="mediaclass_7" w:date="2021-12-07T16:5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906C81" w:rsidRPr="00BE21AC" w:rsidRDefault="00906C81" w:rsidP="00906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Оффлайн, </w:t>
            </w:r>
            <w:r w:rsidRPr="00A4439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Академия сайтындағы ақпарат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70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906C81" w:rsidRPr="00641694" w:rsidRDefault="00906C81" w:rsidP="00906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4169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Академия білім алушылары</w:t>
            </w:r>
            <w:r w:rsidRPr="00641694">
              <w:rPr>
                <w:lang w:val="kk-KZ"/>
              </w:rPr>
              <w:t xml:space="preserve">, </w:t>
            </w:r>
            <w:r w:rsidRPr="00641694">
              <w:rPr>
                <w:rFonts w:ascii="Times New Roman" w:hAnsi="Times New Roman" w:cs="Times New Roman"/>
                <w:lang w:val="kk-KZ"/>
              </w:rPr>
              <w:t>ата-аналар,</w:t>
            </w:r>
            <w:r w:rsidR="000973C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973C2"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профессор-</w:t>
            </w:r>
            <w:proofErr w:type="spellStart"/>
            <w:r w:rsidR="000973C2"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оқытушыл</w:t>
            </w:r>
            <w:proofErr w:type="spellEnd"/>
            <w:r w:rsidR="00097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</w:t>
            </w:r>
            <w:r w:rsidR="000973C2"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73C2"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құрамы</w:t>
            </w:r>
            <w:proofErr w:type="spellEnd"/>
          </w:p>
        </w:tc>
      </w:tr>
      <w:tr w:rsidR="00906C81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1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06C81" w:rsidRPr="00641694" w:rsidRDefault="00906C81" w:rsidP="00906C81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72" w:author="mediaclass_7" w:date="2021-12-07T16:56:00Z"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906C81" w:rsidRPr="00641694" w:rsidRDefault="00906C81" w:rsidP="00906C81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 w:rsidRPr="0064169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 xml:space="preserve">Talking streaming. </w:t>
            </w:r>
            <w:r w:rsidR="00C72340" w:rsidRPr="00C723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«Туризм – заман талабы ма әлде тренд пе?» тақырыбында пікірталас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3" w:author="mediaclass_7" w:date="2021-12-07T16:5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06C81" w:rsidRPr="00D42699" w:rsidRDefault="00906C81" w:rsidP="00906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4269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Ғылым, жоғары оқу орнынан кейінгі білім беру және аккредиттеу </w:t>
            </w:r>
          </w:p>
          <w:p w:rsidR="00906C81" w:rsidRDefault="00906C81" w:rsidP="00906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4269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бөлімі</w:t>
            </w:r>
          </w:p>
          <w:p w:rsidR="00906C81" w:rsidRDefault="00906C81" w:rsidP="00906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Del="0093083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(Носиева Н.К)</w:t>
            </w:r>
          </w:p>
        </w:tc>
        <w:tc>
          <w:tcPr>
            <w:tcW w:w="1701" w:type="dxa"/>
            <w:shd w:val="clear" w:color="000000" w:fill="FFFFFF"/>
            <w:tcPrChange w:id="174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906C81" w:rsidRPr="00EB43E7" w:rsidRDefault="00906C81" w:rsidP="00906C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C81" w:rsidRPr="00BE21AC" w:rsidRDefault="00906C81" w:rsidP="00906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22 </w:t>
            </w: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75" w:author="mediaclass_7" w:date="2021-12-07T16:5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906C81" w:rsidRDefault="00906C81" w:rsidP="00906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Оффлайн,</w:t>
            </w:r>
          </w:p>
          <w:p w:rsidR="00906C81" w:rsidRPr="00BE21AC" w:rsidRDefault="00906C81" w:rsidP="00906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6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06C81" w:rsidRPr="00EB43E7" w:rsidRDefault="00906C81" w:rsidP="00906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906C8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кадемияның</w:t>
            </w:r>
            <w:proofErr w:type="spellEnd"/>
            <w:r w:rsidRPr="00906C8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</w:t>
            </w:r>
            <w:r w:rsidR="000973C2"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профессор-</w:t>
            </w:r>
            <w:proofErr w:type="spellStart"/>
            <w:r w:rsidR="000973C2"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оқытушыл</w:t>
            </w:r>
            <w:proofErr w:type="spellEnd"/>
            <w:r w:rsidR="00097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</w:t>
            </w:r>
            <w:r w:rsidR="000973C2"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73C2"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құрамы</w:t>
            </w:r>
            <w:proofErr w:type="spellEnd"/>
            <w:r w:rsidR="00097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="000973C2" w:rsidRPr="00906C81" w:rsidDel="000973C2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C8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магистранттар</w:t>
            </w:r>
            <w:proofErr w:type="spellEnd"/>
            <w:r w:rsidRPr="00906C8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06C8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докторанттар</w:t>
            </w:r>
            <w:proofErr w:type="spellEnd"/>
          </w:p>
        </w:tc>
      </w:tr>
      <w:tr w:rsidR="00906C81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7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06C81" w:rsidRPr="00637264" w:rsidRDefault="00906C81" w:rsidP="00906C81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8" w:author="mediaclass_7" w:date="2021-12-07T16:56:00Z"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C72340" w:rsidRDefault="00C72340" w:rsidP="00906C81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D2D30" w:rsidDel="00C7234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72340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«Хореографтардың қолөнері: табыстың мәні неде?» ғылыми кафе кездесуі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  <w:r w:rsidRPr="00C7234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C72340" w:rsidRDefault="00C72340" w:rsidP="00906C81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Спикер</w:t>
            </w:r>
            <w:r w:rsidRPr="00C7234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: 2 курс магистранты Айгүл Таңбаева </w:t>
            </w:r>
          </w:p>
          <w:p w:rsidR="00C72340" w:rsidRPr="00641694" w:rsidRDefault="00C72340" w:rsidP="00906C81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79" w:author="mediaclass_7" w:date="2021-12-07T16:5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906C81" w:rsidRPr="00D42699" w:rsidRDefault="00906C81" w:rsidP="00906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4269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Ғылым, жоғары оқу орнынан кейінгі білім беру және аккредиттеу </w:t>
            </w:r>
          </w:p>
          <w:p w:rsidR="00906C81" w:rsidRDefault="00906C81" w:rsidP="00906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4269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бөлімі </w:t>
            </w:r>
          </w:p>
          <w:p w:rsidR="00906C81" w:rsidRDefault="00906C81" w:rsidP="00906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(Мухамеджанова А.Т.)</w:t>
            </w:r>
          </w:p>
        </w:tc>
        <w:tc>
          <w:tcPr>
            <w:tcW w:w="1701" w:type="dxa"/>
            <w:shd w:val="clear" w:color="000000" w:fill="FFFFFF"/>
            <w:tcPrChange w:id="180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906C81" w:rsidRPr="00EB43E7" w:rsidRDefault="00906C81" w:rsidP="00906C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C81" w:rsidRDefault="00906C81" w:rsidP="00906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 </w:t>
            </w: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1" w:author="mediaclass_7" w:date="2021-12-07T16:5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06C81" w:rsidRPr="000C2679" w:rsidRDefault="00906C81" w:rsidP="00906C81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0C2679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Оффлайн </w:t>
            </w:r>
          </w:p>
          <w:p w:rsidR="00906C81" w:rsidRDefault="00906C81" w:rsidP="00906C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2679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(462 аудитория)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2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06C81" w:rsidRDefault="00906C81" w:rsidP="00906C81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906C8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кадемияның</w:t>
            </w:r>
            <w:proofErr w:type="spellEnd"/>
            <w:r w:rsidRPr="00906C8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</w:t>
            </w:r>
            <w:r w:rsidR="000973C2"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профессор-</w:t>
            </w:r>
            <w:proofErr w:type="spellStart"/>
            <w:r w:rsidR="000973C2"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оқытушыл</w:t>
            </w:r>
            <w:proofErr w:type="spellEnd"/>
            <w:r w:rsidR="00097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</w:t>
            </w:r>
            <w:r w:rsidR="000973C2"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73C2"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құрамы</w:t>
            </w:r>
            <w:proofErr w:type="spellEnd"/>
            <w:r w:rsidR="00097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="000973C2" w:rsidRPr="00906C81" w:rsidDel="000973C2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C8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магистранттар</w:t>
            </w:r>
            <w:proofErr w:type="spellEnd"/>
            <w:r w:rsidRPr="00906C8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06C8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докторанттар</w:t>
            </w:r>
            <w:proofErr w:type="spellEnd"/>
          </w:p>
        </w:tc>
      </w:tr>
      <w:tr w:rsidR="002A2E25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3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A2E25" w:rsidRPr="00637264" w:rsidRDefault="002A2E25" w:rsidP="002A2E25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PrChange w:id="184" w:author="mediaclass_7" w:date="2021-12-07T16:56:00Z">
              <w:tcPr>
                <w:tcW w:w="4678" w:type="dxa"/>
              </w:tcPr>
            </w:tcPrChange>
          </w:tcPr>
          <w:p w:rsidR="002A2E25" w:rsidRPr="00637264" w:rsidRDefault="00C72340" w:rsidP="00845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637264">
              <w:rPr>
                <w:rFonts w:ascii="Times New Roman" w:hAnsi="Times New Roman" w:cs="Times New Roman"/>
                <w:sz w:val="24"/>
                <w:szCs w:val="24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арасындағы  </w:t>
            </w:r>
            <w:r w:rsidRPr="0063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E25" w:rsidRPr="006372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A2E25" w:rsidRPr="00637264">
              <w:rPr>
                <w:rFonts w:ascii="Times New Roman" w:hAnsi="Times New Roman" w:cs="Times New Roman"/>
                <w:sz w:val="24"/>
                <w:szCs w:val="24"/>
              </w:rPr>
              <w:t>Өнер-дода</w:t>
            </w:r>
            <w:proofErr w:type="spellEnd"/>
            <w:r w:rsidR="002A2E25" w:rsidRPr="006372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45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зияткерлік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</w:t>
            </w:r>
            <w:r w:rsidR="00097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63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tcPrChange w:id="185" w:author="mediaclass_7" w:date="2021-12-07T16:56:00Z">
              <w:tcPr>
                <w:tcW w:w="2835" w:type="dxa"/>
                <w:shd w:val="clear" w:color="auto" w:fill="FFFFFF"/>
              </w:tcPr>
            </w:tcPrChange>
          </w:tcPr>
          <w:p w:rsidR="002A2E25" w:rsidRPr="00637264" w:rsidRDefault="00D42699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269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Хореография факультеті </w:t>
            </w:r>
            <w:r w:rsidR="002A2E25" w:rsidRPr="0063726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(Тургинбаева А.Н.)</w:t>
            </w:r>
          </w:p>
        </w:tc>
        <w:tc>
          <w:tcPr>
            <w:tcW w:w="1701" w:type="dxa"/>
            <w:shd w:val="clear" w:color="000000" w:fill="FFFFFF"/>
            <w:tcPrChange w:id="186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2A2E25" w:rsidRPr="00EB43E7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25" w:rsidRPr="00637264" w:rsidRDefault="002A2E25" w:rsidP="002A2E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shd w:val="clear" w:color="000000" w:fill="FFFFFF"/>
            <w:tcPrChange w:id="187" w:author="mediaclass_7" w:date="2021-12-07T16:56:00Z">
              <w:tcPr>
                <w:tcW w:w="2268" w:type="dxa"/>
                <w:shd w:val="clear" w:color="000000" w:fill="FFFFFF"/>
              </w:tcPr>
            </w:tcPrChange>
          </w:tcPr>
          <w:p w:rsidR="002A2E25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2A2E25" w:rsidRPr="00637264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A4439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4439E" w:rsidRPr="00637264">
              <w:rPr>
                <w:rFonts w:ascii="Times New Roman" w:hAnsi="Times New Roman" w:cs="Times New Roman"/>
                <w:sz w:val="24"/>
                <w:szCs w:val="24"/>
              </w:rPr>
              <w:t>латформа</w:t>
            </w:r>
            <w:r w:rsidR="00A44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A2E25" w:rsidRPr="00637264" w:rsidRDefault="00A4439E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88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2A2E25" w:rsidRPr="00637264" w:rsidRDefault="00906C81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акалавриат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студенттері</w:t>
            </w:r>
            <w:proofErr w:type="spellEnd"/>
          </w:p>
        </w:tc>
      </w:tr>
      <w:tr w:rsidR="00906C81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06C81" w:rsidRPr="00637264" w:rsidRDefault="00906C81" w:rsidP="00906C81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90" w:author="mediaclass_7" w:date="2021-12-07T16:56:00Z">
              <w:tcPr>
                <w:tcW w:w="4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B61CC7" w:rsidRPr="00637264" w:rsidRDefault="005A294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ЖІК</w:t>
            </w:r>
            <w:r w:rsid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сеп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беру-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сайлау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жиналысы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«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Мейірім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волонтерл</w:t>
            </w:r>
            <w:r w:rsid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</w:t>
            </w:r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клубының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отырысы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ЖІК</w:t>
            </w:r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құрамын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волонтер</w:t>
            </w:r>
            <w:r w:rsid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лық</w:t>
            </w:r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клубының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құрамын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бекіту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2021-2022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жылына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арналған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жұмыс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жоспары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2021-2021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жылдарға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арналған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іс-шараларды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талқылау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 2022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жылы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жоспарланған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іс-шараларға</w:t>
            </w:r>
            <w:proofErr w:type="spellEnd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61CC7" w:rsidRPr="00B61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дайындық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91" w:author="mediaclass_7" w:date="2021-12-07T16:5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906C81" w:rsidRDefault="00906C81" w:rsidP="00906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26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 жұмысы және әлеуметтік мәселелер бөлімі</w:t>
            </w:r>
          </w:p>
          <w:p w:rsidR="00C72340" w:rsidRDefault="00906C81" w:rsidP="00906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(Токкожина Д.К.), </w:t>
            </w:r>
          </w:p>
          <w:p w:rsidR="00906C81" w:rsidRPr="00637264" w:rsidRDefault="00906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26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5A29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</w:t>
            </w:r>
            <w:r w:rsidRPr="00D426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1701" w:type="dxa"/>
            <w:shd w:val="clear" w:color="000000" w:fill="FFFFFF"/>
            <w:tcPrChange w:id="192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906C81" w:rsidRPr="00EB43E7" w:rsidRDefault="00906C81" w:rsidP="00906C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C81" w:rsidRPr="00637264" w:rsidRDefault="00906C81" w:rsidP="00906C8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tcPrChange w:id="193" w:author="mediaclass_7" w:date="2021-12-07T16:56:00Z">
              <w:tcPr>
                <w:tcW w:w="2268" w:type="dxa"/>
              </w:tcPr>
            </w:tcPrChange>
          </w:tcPr>
          <w:p w:rsidR="00906C81" w:rsidRPr="00EB43E7" w:rsidRDefault="00906C81" w:rsidP="00906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3E7">
              <w:rPr>
                <w:rFonts w:ascii="Times New Roman" w:eastAsia="Calibri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EB43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06C81" w:rsidRPr="00637264" w:rsidRDefault="00906C81" w:rsidP="00906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A4439E">
              <w:rPr>
                <w:rFonts w:ascii="Times New Roman" w:eastAsia="Calibri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Pr="00A44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39E">
              <w:rPr>
                <w:rFonts w:ascii="Times New Roman" w:eastAsia="Calibri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94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906C81" w:rsidRPr="00637264" w:rsidRDefault="00906C81" w:rsidP="00906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Колледж және б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акалавриат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студенттері</w:t>
            </w:r>
            <w:proofErr w:type="spellEnd"/>
          </w:p>
        </w:tc>
      </w:tr>
      <w:tr w:rsidR="002A2E25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5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A2E25" w:rsidRPr="00637264" w:rsidRDefault="002A2E25" w:rsidP="002A2E25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PrChange w:id="196" w:author="mediaclass_7" w:date="2021-12-07T16:56:00Z">
              <w:tcPr>
                <w:tcW w:w="4678" w:type="dxa"/>
                <w:shd w:val="clear" w:color="auto" w:fill="FFFFFF"/>
              </w:tcPr>
            </w:tcPrChange>
          </w:tcPr>
          <w:p w:rsidR="002A2E25" w:rsidRPr="00637264" w:rsidRDefault="00B61CC7" w:rsidP="002A2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B6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музыка </w:t>
            </w:r>
            <w:proofErr w:type="spellStart"/>
            <w:r w:rsidRPr="00B6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күніне</w:t>
            </w:r>
            <w:proofErr w:type="spellEnd"/>
            <w:r w:rsidRPr="00B6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арналған</w:t>
            </w:r>
            <w:proofErr w:type="spellEnd"/>
            <w:r w:rsidRPr="00B6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лекция-концерт</w:t>
            </w:r>
          </w:p>
        </w:tc>
        <w:tc>
          <w:tcPr>
            <w:tcW w:w="3119" w:type="dxa"/>
            <w:shd w:val="clear" w:color="auto" w:fill="FFFFFF"/>
            <w:tcPrChange w:id="197" w:author="mediaclass_7" w:date="2021-12-07T16:56:00Z">
              <w:tcPr>
                <w:tcW w:w="2835" w:type="dxa"/>
                <w:shd w:val="clear" w:color="auto" w:fill="FFFFFF"/>
              </w:tcPr>
            </w:tcPrChange>
          </w:tcPr>
          <w:p w:rsidR="002A2E25" w:rsidRPr="00637264" w:rsidRDefault="00D42699" w:rsidP="002A2E25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D4269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Хореография факультеті </w:t>
            </w:r>
            <w:r w:rsidR="002A2E25" w:rsidRPr="0063726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(Тургинбаева А.Н.)</w:t>
            </w:r>
          </w:p>
        </w:tc>
        <w:tc>
          <w:tcPr>
            <w:tcW w:w="1701" w:type="dxa"/>
            <w:shd w:val="clear" w:color="000000" w:fill="FFFFFF"/>
            <w:tcPrChange w:id="198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2A2E25" w:rsidRPr="00EB43E7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25" w:rsidRPr="00EB43E7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shd w:val="clear" w:color="000000" w:fill="FFFFFF"/>
            <w:tcPrChange w:id="199" w:author="mediaclass_7" w:date="2021-12-07T16:56:00Z">
              <w:tcPr>
                <w:tcW w:w="2268" w:type="dxa"/>
                <w:shd w:val="clear" w:color="000000" w:fill="FFFFFF"/>
              </w:tcPr>
            </w:tcPrChange>
          </w:tcPr>
          <w:p w:rsidR="002A2E25" w:rsidRDefault="002A2E25" w:rsidP="002A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2E25" w:rsidRPr="00637264" w:rsidRDefault="00A4439E" w:rsidP="002A2E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00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2A2E25" w:rsidRPr="00637264" w:rsidRDefault="00906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алушылары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A2E25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1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A2E25" w:rsidRPr="00637264" w:rsidRDefault="002A2E25" w:rsidP="002A2E25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tcPrChange w:id="202" w:author="mediaclass_7" w:date="2021-12-07T16:56:00Z">
              <w:tcPr>
                <w:tcW w:w="4678" w:type="dxa"/>
                <w:tcBorders>
                  <w:right w:val="single" w:sz="4" w:space="0" w:color="auto"/>
                </w:tcBorders>
              </w:tcPr>
            </w:tcPrChange>
          </w:tcPr>
          <w:p w:rsidR="002A2E25" w:rsidRPr="00637264" w:rsidRDefault="00B61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«Мен,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бірге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!»  </w:t>
            </w:r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интернат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тәрбиеленушілер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ге арналған </w:t>
            </w:r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әлеуметтік-психологиялық</w:t>
            </w:r>
            <w:proofErr w:type="spellEnd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тренинг.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03" w:author="mediaclass_7" w:date="2021-12-07T16:56:00Z"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D42699" w:rsidRDefault="00D42699" w:rsidP="002A2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 және әлеуметтік мәселелер бөлімі</w:t>
            </w:r>
            <w:r w:rsidRPr="00641694" w:rsidDel="00D42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A2E25" w:rsidRPr="00637264" w:rsidRDefault="002A2E25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41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(Байтукова Б.У.)</w:t>
            </w:r>
          </w:p>
        </w:tc>
        <w:tc>
          <w:tcPr>
            <w:tcW w:w="1701" w:type="dxa"/>
            <w:shd w:val="clear" w:color="000000" w:fill="FFFFFF"/>
            <w:tcPrChange w:id="204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2A2E25" w:rsidRPr="00EB43E7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25" w:rsidRPr="00637264" w:rsidRDefault="002A2E25" w:rsidP="00641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shd w:val="clear" w:color="auto" w:fill="auto"/>
            <w:tcPrChange w:id="205" w:author="mediaclass_7" w:date="2021-12-07T16:56:00Z">
              <w:tcPr>
                <w:tcW w:w="2268" w:type="dxa"/>
                <w:shd w:val="clear" w:color="auto" w:fill="auto"/>
              </w:tcPr>
            </w:tcPrChange>
          </w:tcPr>
          <w:p w:rsidR="002A2E25" w:rsidRPr="00637264" w:rsidRDefault="002A2E25" w:rsidP="002A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2E25" w:rsidRPr="00637264" w:rsidRDefault="00A4439E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06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906C81" w:rsidRPr="00641694" w:rsidRDefault="00906C81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мектеп-колледжі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нің</w:t>
            </w:r>
          </w:p>
          <w:p w:rsidR="00906C81" w:rsidRPr="00906C81" w:rsidRDefault="00906C81" w:rsidP="00906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4-9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сынып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2E25" w:rsidRPr="00637264" w:rsidRDefault="00906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оқушылары</w:t>
            </w:r>
            <w:proofErr w:type="spellEnd"/>
          </w:p>
        </w:tc>
      </w:tr>
      <w:tr w:rsidR="002A2E25" w:rsidRPr="00637264" w:rsidTr="00F129C9">
        <w:trPr>
          <w:trHeight w:val="1065"/>
          <w:trPrChange w:id="207" w:author="mediaclass_7" w:date="2021-12-07T16:56:00Z">
            <w:trPr>
              <w:trHeight w:val="1065"/>
            </w:trPr>
          </w:trPrChange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8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A2E25" w:rsidRPr="00637264" w:rsidRDefault="002A2E25" w:rsidP="002A2E25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PrChange w:id="209" w:author="mediaclass_7" w:date="2021-12-07T16:56:00Z">
              <w:tcPr>
                <w:tcW w:w="4678" w:type="dxa"/>
              </w:tcPr>
            </w:tcPrChange>
          </w:tcPr>
          <w:p w:rsidR="002A2E25" w:rsidRPr="00637264" w:rsidRDefault="00B61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>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</w:t>
            </w:r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інің</w:t>
            </w:r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 курс </w:t>
            </w:r>
            <w:proofErr w:type="spellStart"/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>студенттері</w:t>
            </w:r>
            <w:proofErr w:type="spellEnd"/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психологиялық-социометриялық</w:t>
            </w:r>
            <w:proofErr w:type="spellEnd"/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>жүргізу</w:t>
            </w:r>
            <w:proofErr w:type="spellEnd"/>
          </w:p>
        </w:tc>
        <w:tc>
          <w:tcPr>
            <w:tcW w:w="3119" w:type="dxa"/>
            <w:tcPrChange w:id="210" w:author="mediaclass_7" w:date="2021-12-07T16:56:00Z">
              <w:tcPr>
                <w:tcW w:w="2835" w:type="dxa"/>
              </w:tcPr>
            </w:tcPrChange>
          </w:tcPr>
          <w:p w:rsidR="00D42699" w:rsidRDefault="00D42699" w:rsidP="002A2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 және әлеуметтік мәселелер бөлімі</w:t>
            </w:r>
            <w:r w:rsidRPr="00641694" w:rsidDel="00D42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A2E25" w:rsidRPr="00637264" w:rsidRDefault="002A2E25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41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(Ибрагим М.И.)</w:t>
            </w:r>
          </w:p>
        </w:tc>
        <w:tc>
          <w:tcPr>
            <w:tcW w:w="1701" w:type="dxa"/>
            <w:shd w:val="clear" w:color="000000" w:fill="FFFFFF"/>
            <w:tcPrChange w:id="211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2A2E25" w:rsidRPr="00EB43E7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25" w:rsidRPr="00637264" w:rsidRDefault="002A2E25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қараша</w:t>
            </w:r>
          </w:p>
        </w:tc>
        <w:tc>
          <w:tcPr>
            <w:tcW w:w="2268" w:type="dxa"/>
            <w:tcPrChange w:id="212" w:author="mediaclass_7" w:date="2021-12-07T16:56:00Z">
              <w:tcPr>
                <w:tcW w:w="2268" w:type="dxa"/>
              </w:tcPr>
            </w:tcPrChange>
          </w:tcPr>
          <w:p w:rsidR="002A2E25" w:rsidRPr="00637264" w:rsidRDefault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637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39E"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="00A4439E" w:rsidRPr="00A4439E">
              <w:rPr>
                <w:rFonts w:ascii="Times New Roman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="00A4439E"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39E" w:rsidRPr="00A4439E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13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906C81" w:rsidRDefault="00906C81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мектеп-колледжінің</w:t>
            </w:r>
            <w:proofErr w:type="spellEnd"/>
          </w:p>
          <w:p w:rsidR="00B61CC7" w:rsidRPr="00637264" w:rsidRDefault="00B61CC7" w:rsidP="00B61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64">
              <w:rPr>
                <w:rFonts w:ascii="Times New Roman" w:eastAsia="Calibri" w:hAnsi="Times New Roman" w:cs="Times New Roman"/>
                <w:sz w:val="24"/>
                <w:szCs w:val="24"/>
              </w:rPr>
              <w:t>1-2 курс</w:t>
            </w:r>
          </w:p>
          <w:p w:rsidR="002A2E25" w:rsidRPr="00637264" w:rsidRDefault="00B61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="002A2E25" w:rsidRPr="00637264">
              <w:rPr>
                <w:rFonts w:ascii="Times New Roman" w:eastAsia="Calibri" w:hAnsi="Times New Roman" w:cs="Times New Roman"/>
                <w:sz w:val="24"/>
                <w:szCs w:val="24"/>
              </w:rPr>
              <w:t>тудент</w:t>
            </w:r>
            <w:proofErr w:type="spellEnd"/>
            <w:r w:rsidR="00906C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тері</w:t>
            </w:r>
          </w:p>
        </w:tc>
      </w:tr>
      <w:tr w:rsidR="002A2E25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4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A2E25" w:rsidRPr="00637264" w:rsidRDefault="002A2E25" w:rsidP="002A2E25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PrChange w:id="215" w:author="mediaclass_7" w:date="2021-12-07T16:56:00Z">
              <w:tcPr>
                <w:tcW w:w="4678" w:type="dxa"/>
                <w:shd w:val="clear" w:color="auto" w:fill="auto"/>
              </w:tcPr>
            </w:tcPrChange>
          </w:tcPr>
          <w:p w:rsidR="002A2E25" w:rsidRDefault="00B61CC7" w:rsidP="002A2E2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«Біз біргеміз!»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</w:t>
            </w:r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қушыларға арналған тренинг.</w:t>
            </w:r>
          </w:p>
          <w:p w:rsidR="00B61CC7" w:rsidRPr="00B61CC7" w:rsidRDefault="00B61CC7" w:rsidP="002A2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PrChange w:id="216" w:author="mediaclass_7" w:date="2021-12-07T16:56:00Z">
              <w:tcPr>
                <w:tcW w:w="2835" w:type="dxa"/>
              </w:tcPr>
            </w:tcPrChange>
          </w:tcPr>
          <w:p w:rsidR="00D42699" w:rsidRDefault="00D42699" w:rsidP="002A2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 және әлеуметтік мәселелер бөлімі</w:t>
            </w:r>
            <w:r w:rsidRPr="00641694" w:rsidDel="00D42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A2E25" w:rsidRPr="00637264" w:rsidRDefault="002A2E25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(Ибрагим М.И.)</w:t>
            </w:r>
          </w:p>
        </w:tc>
        <w:tc>
          <w:tcPr>
            <w:tcW w:w="1701" w:type="dxa"/>
            <w:shd w:val="clear" w:color="000000" w:fill="FFFFFF"/>
            <w:tcPrChange w:id="217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2A2E25" w:rsidRPr="00EB43E7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25" w:rsidRPr="00637264" w:rsidRDefault="002A2E25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tcPrChange w:id="218" w:author="mediaclass_7" w:date="2021-12-07T16:56:00Z">
              <w:tcPr>
                <w:tcW w:w="2268" w:type="dxa"/>
              </w:tcPr>
            </w:tcPrChange>
          </w:tcPr>
          <w:p w:rsidR="002A2E25" w:rsidRPr="00637264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637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2E25" w:rsidRPr="00637264" w:rsidRDefault="00A4439E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19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2A2E25" w:rsidRPr="00637264" w:rsidRDefault="002A2E25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64">
              <w:rPr>
                <w:rFonts w:ascii="Times New Roman" w:eastAsia="Calibri" w:hAnsi="Times New Roman" w:cs="Times New Roman"/>
                <w:sz w:val="24"/>
                <w:szCs w:val="24"/>
              </w:rPr>
              <w:t>Студенты бакалавриата</w:t>
            </w:r>
          </w:p>
        </w:tc>
      </w:tr>
      <w:tr w:rsidR="00B61CC7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0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61CC7" w:rsidRPr="00637264" w:rsidRDefault="00B61CC7" w:rsidP="00B61CC7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PrChange w:id="221" w:author="mediaclass_7" w:date="2021-12-07T16:56:00Z">
              <w:tcPr>
                <w:tcW w:w="4678" w:type="dxa"/>
                <w:shd w:val="clear" w:color="auto" w:fill="auto"/>
              </w:tcPr>
            </w:tcPrChange>
          </w:tcPr>
          <w:p w:rsidR="00B61CC7" w:rsidRPr="00637264" w:rsidRDefault="00B61CC7" w:rsidP="00B61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Психологиялық</w:t>
            </w:r>
            <w:proofErr w:type="spellEnd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тренинг «</w:t>
            </w:r>
            <w:proofErr w:type="spellStart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Бірінші</w:t>
            </w:r>
            <w:proofErr w:type="spellEnd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курс </w:t>
            </w:r>
            <w:proofErr w:type="spellStart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студенттерінің</w:t>
            </w:r>
            <w:proofErr w:type="spellEnd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психологиялық</w:t>
            </w:r>
            <w:proofErr w:type="spellEnd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бейімделу</w:t>
            </w:r>
            <w:proofErr w:type="spellEnd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мәселесі</w:t>
            </w:r>
            <w:proofErr w:type="spellEnd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оны </w:t>
            </w:r>
            <w:proofErr w:type="spellStart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шешу</w:t>
            </w:r>
            <w:proofErr w:type="spellEnd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жолдары</w:t>
            </w:r>
            <w:proofErr w:type="spellEnd"/>
            <w:r w:rsidRPr="00B6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  <w:tcPrChange w:id="222" w:author="mediaclass_7" w:date="2021-12-07T16:56:00Z">
              <w:tcPr>
                <w:tcW w:w="2835" w:type="dxa"/>
              </w:tcPr>
            </w:tcPrChange>
          </w:tcPr>
          <w:p w:rsidR="00B61CC7" w:rsidRPr="00637264" w:rsidRDefault="00B61CC7" w:rsidP="00B61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41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 және әлеуметтік мәселелер бөлімі</w:t>
            </w:r>
            <w:r w:rsidRPr="00641694" w:rsidDel="00D42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1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(Ибрагим М.И.)</w:t>
            </w:r>
          </w:p>
        </w:tc>
        <w:tc>
          <w:tcPr>
            <w:tcW w:w="1701" w:type="dxa"/>
            <w:shd w:val="clear" w:color="000000" w:fill="FFFFFF"/>
            <w:tcPrChange w:id="223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B61CC7" w:rsidRPr="00EB43E7" w:rsidRDefault="00B61CC7" w:rsidP="00B6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CC7" w:rsidRPr="00637264" w:rsidRDefault="00B61CC7" w:rsidP="00B61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tcPrChange w:id="224" w:author="mediaclass_7" w:date="2021-12-07T16:56:00Z">
              <w:tcPr>
                <w:tcW w:w="2268" w:type="dxa"/>
              </w:tcPr>
            </w:tcPrChange>
          </w:tcPr>
          <w:p w:rsidR="00B61CC7" w:rsidRPr="00637264" w:rsidRDefault="00B61CC7" w:rsidP="00B61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637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25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B61CC7" w:rsidRDefault="00B61CC7" w:rsidP="00B61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мектеп-колледжінің</w:t>
            </w:r>
            <w:proofErr w:type="spellEnd"/>
          </w:p>
          <w:p w:rsidR="00B61CC7" w:rsidRPr="00637264" w:rsidRDefault="00B61CC7" w:rsidP="00B61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37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  <w:p w:rsidR="00B61CC7" w:rsidRPr="00637264" w:rsidRDefault="00B61CC7" w:rsidP="00B61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637264">
              <w:rPr>
                <w:rFonts w:ascii="Times New Roman" w:eastAsia="Calibri" w:hAnsi="Times New Roman" w:cs="Times New Roman"/>
                <w:sz w:val="24"/>
                <w:szCs w:val="24"/>
              </w:rPr>
              <w:t>тудент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тері</w:t>
            </w:r>
          </w:p>
        </w:tc>
      </w:tr>
      <w:tr w:rsidR="002A2E25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6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A2E25" w:rsidRPr="00637264" w:rsidRDefault="002A2E25" w:rsidP="002A2E25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  <w:tcPrChange w:id="227" w:author="mediaclass_7" w:date="2021-12-07T16:56:00Z">
              <w:tcPr>
                <w:tcW w:w="4678" w:type="dxa"/>
                <w:shd w:val="clear" w:color="auto" w:fill="FFFFFF" w:themeFill="background1"/>
              </w:tcPr>
            </w:tcPrChange>
          </w:tcPr>
          <w:p w:rsidR="002A2E25" w:rsidRPr="00637264" w:rsidRDefault="00B61CC7" w:rsidP="002A2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1C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Семей полигонының жабылуының 30 жылдығына арналған іс-шара</w:t>
            </w:r>
          </w:p>
        </w:tc>
        <w:tc>
          <w:tcPr>
            <w:tcW w:w="3119" w:type="dxa"/>
            <w:shd w:val="clear" w:color="auto" w:fill="FFFFFF"/>
            <w:tcPrChange w:id="228" w:author="mediaclass_7" w:date="2021-12-07T16:56:00Z">
              <w:tcPr>
                <w:tcW w:w="2835" w:type="dxa"/>
                <w:shd w:val="clear" w:color="auto" w:fill="FFFFFF"/>
              </w:tcPr>
            </w:tcPrChange>
          </w:tcPr>
          <w:p w:rsidR="002A2E25" w:rsidRPr="00637264" w:rsidRDefault="00D42699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269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Хореография факультеті </w:t>
            </w:r>
            <w:r w:rsidR="002A2E25" w:rsidRPr="00EB43E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(Тургинбаева А.Н.)</w:t>
            </w:r>
          </w:p>
        </w:tc>
        <w:tc>
          <w:tcPr>
            <w:tcW w:w="1701" w:type="dxa"/>
            <w:shd w:val="clear" w:color="000000" w:fill="FFFFFF"/>
            <w:tcPrChange w:id="229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2A2E25" w:rsidRPr="00EB43E7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25" w:rsidRPr="00637264" w:rsidRDefault="002A2E25" w:rsidP="002A2E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30" w:author="mediaclass_7" w:date="2021-12-07T16:5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:rsidR="002A2E25" w:rsidRPr="00637264" w:rsidRDefault="002A2E25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64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2A2E25" w:rsidRPr="00637264" w:rsidRDefault="002A2E25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26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637264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="00A4439E" w:rsidRPr="00637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платформа</w:t>
            </w:r>
            <w:r w:rsidR="00A443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</w:t>
            </w:r>
            <w:r w:rsidRPr="00637264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2A2E25" w:rsidRPr="00637264" w:rsidRDefault="00A4439E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39E">
              <w:rPr>
                <w:rFonts w:ascii="Times New Roman" w:eastAsia="Calibri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Pr="00A44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39E">
              <w:rPr>
                <w:rFonts w:ascii="Times New Roman" w:eastAsia="Calibri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31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2A2E25" w:rsidRPr="00637264" w:rsidRDefault="00B61CC7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>акалавриат</w:t>
            </w:r>
            <w:proofErr w:type="spellEnd"/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CC7">
              <w:rPr>
                <w:rFonts w:ascii="Times New Roman" w:eastAsia="Calibri" w:hAnsi="Times New Roman" w:cs="Times New Roman"/>
                <w:sz w:val="24"/>
                <w:szCs w:val="24"/>
              </w:rPr>
              <w:t>студенттері</w:t>
            </w:r>
            <w:proofErr w:type="spellEnd"/>
          </w:p>
        </w:tc>
      </w:tr>
      <w:tr w:rsidR="00B61CC7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2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61CC7" w:rsidRPr="00637264" w:rsidRDefault="00B61CC7" w:rsidP="00B61CC7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PrChange w:id="233" w:author="mediaclass_7" w:date="2021-12-07T16:56:00Z">
              <w:tcPr>
                <w:tcW w:w="4678" w:type="dxa"/>
              </w:tcPr>
            </w:tcPrChange>
          </w:tcPr>
          <w:p w:rsidR="00B61CC7" w:rsidRPr="00637264" w:rsidRDefault="00D06DAC" w:rsidP="00D06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4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 сал»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proofErr w:type="spellStart"/>
            <w:r w:rsidR="00B61CC7" w:rsidRPr="00B61CC7">
              <w:rPr>
                <w:rFonts w:ascii="Times New Roman" w:hAnsi="Times New Roman" w:cs="Times New Roman"/>
                <w:sz w:val="24"/>
                <w:szCs w:val="24"/>
              </w:rPr>
              <w:t>атриоттық</w:t>
            </w:r>
            <w:proofErr w:type="spellEnd"/>
            <w:r w:rsidR="00B61CC7" w:rsidRPr="00B61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1CC7" w:rsidRPr="00B61CC7">
              <w:rPr>
                <w:rFonts w:ascii="Times New Roman" w:hAnsi="Times New Roman" w:cs="Times New Roman"/>
                <w:sz w:val="24"/>
                <w:szCs w:val="24"/>
              </w:rPr>
              <w:t>әндер</w:t>
            </w:r>
            <w:proofErr w:type="spellEnd"/>
            <w:r w:rsidR="00B61CC7" w:rsidRPr="00B61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1CC7" w:rsidRPr="00B61CC7">
              <w:rPr>
                <w:rFonts w:ascii="Times New Roman" w:hAnsi="Times New Roman" w:cs="Times New Roman"/>
                <w:sz w:val="24"/>
                <w:szCs w:val="24"/>
              </w:rPr>
              <w:t>байқауы</w:t>
            </w:r>
            <w:proofErr w:type="spellEnd"/>
            <w:r w:rsidR="00B61CC7" w:rsidRPr="00B61CC7" w:rsidDel="00B61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PrChange w:id="234" w:author="mediaclass_7" w:date="2021-12-07T16:56:00Z">
              <w:tcPr>
                <w:tcW w:w="2835" w:type="dxa"/>
              </w:tcPr>
            </w:tcPrChange>
          </w:tcPr>
          <w:p w:rsidR="00B61CC7" w:rsidRPr="00637264" w:rsidRDefault="00B61CC7" w:rsidP="00B6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  <w:p w:rsidR="00B61CC7" w:rsidRPr="00637264" w:rsidRDefault="00B61CC7" w:rsidP="00B6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(Рашитова Р.М.)</w:t>
            </w:r>
          </w:p>
          <w:p w:rsidR="00B61CC7" w:rsidRPr="00637264" w:rsidRDefault="00B61CC7" w:rsidP="00B61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000000" w:fill="FFFFFF"/>
            <w:tcPrChange w:id="235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B61CC7" w:rsidRPr="00EB43E7" w:rsidRDefault="00B61CC7" w:rsidP="00B6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CC7" w:rsidRPr="00637264" w:rsidRDefault="00B61CC7" w:rsidP="00B61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PrChange w:id="236" w:author="mediaclass_7" w:date="2021-12-07T16:5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</w:tcPrChange>
          </w:tcPr>
          <w:p w:rsidR="00B61CC7" w:rsidRPr="00637264" w:rsidRDefault="00B61CC7" w:rsidP="00B61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7264">
              <w:rPr>
                <w:rFonts w:ascii="Times New Roman" w:eastAsia="Calibri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637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37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B61CC7" w:rsidRPr="003C5DB9" w:rsidRDefault="00B61CC7" w:rsidP="00B61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мектеп-колледжі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нің</w:t>
            </w:r>
          </w:p>
          <w:p w:rsidR="00B61CC7" w:rsidRPr="00906C81" w:rsidRDefault="00B61CC7" w:rsidP="00B61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4-9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сынып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1CC7" w:rsidRPr="00637264" w:rsidRDefault="00B61CC7" w:rsidP="00B61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оқушылары</w:t>
            </w:r>
            <w:proofErr w:type="spellEnd"/>
          </w:p>
        </w:tc>
      </w:tr>
      <w:tr w:rsidR="00B61CC7" w:rsidRPr="00637264" w:rsidTr="00F129C9">
        <w:trPr>
          <w:trHeight w:val="708"/>
          <w:trPrChange w:id="238" w:author="mediaclass_7" w:date="2021-12-07T16:56:00Z">
            <w:trPr>
              <w:trHeight w:val="708"/>
            </w:trPr>
          </w:trPrChange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9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B61CC7" w:rsidRPr="00637264" w:rsidRDefault="00B61CC7" w:rsidP="00B61CC7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PrChange w:id="240" w:author="mediaclass_7" w:date="2021-12-07T16:56:00Z">
              <w:tcPr>
                <w:tcW w:w="4678" w:type="dxa"/>
              </w:tcPr>
            </w:tcPrChange>
          </w:tcPr>
          <w:p w:rsidR="00B61CC7" w:rsidRPr="00637264" w:rsidRDefault="00B61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«Әр өле</w:t>
            </w:r>
            <w:r w:rsidR="00681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EB4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681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EB4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әлем»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61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Мұқағали Мақатаевтың поэзия кеші</w:t>
            </w:r>
          </w:p>
        </w:tc>
        <w:tc>
          <w:tcPr>
            <w:tcW w:w="3119" w:type="dxa"/>
            <w:tcPrChange w:id="241" w:author="mediaclass_7" w:date="2021-12-07T16:56:00Z">
              <w:tcPr>
                <w:tcW w:w="2835" w:type="dxa"/>
              </w:tcPr>
            </w:tcPrChange>
          </w:tcPr>
          <w:p w:rsidR="00B61CC7" w:rsidRPr="00637264" w:rsidRDefault="00B61CC7" w:rsidP="00B6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  <w:p w:rsidR="00B61CC7" w:rsidRPr="00637264" w:rsidRDefault="00B61CC7" w:rsidP="00B6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(Рашитова Р.М.,</w:t>
            </w:r>
          </w:p>
          <w:p w:rsidR="00B61CC7" w:rsidRPr="00637264" w:rsidRDefault="00B61CC7" w:rsidP="00B61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439E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 w:rsidRPr="00A4439E">
              <w:rPr>
                <w:rFonts w:ascii="Times New Roman" w:hAnsi="Times New Roman" w:cs="Times New Roman"/>
                <w:sz w:val="24"/>
                <w:szCs w:val="24"/>
              </w:rPr>
              <w:t>тәрбиешілері</w:t>
            </w:r>
            <w:proofErr w:type="spellEnd"/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000000" w:fill="FFFFFF"/>
            <w:tcPrChange w:id="242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B61CC7" w:rsidRPr="00EB43E7" w:rsidRDefault="00B61CC7" w:rsidP="00B61C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CC7" w:rsidRPr="00637264" w:rsidRDefault="00B61CC7" w:rsidP="00B61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tcPrChange w:id="243" w:author="mediaclass_7" w:date="2021-12-07T16:56:00Z">
              <w:tcPr>
                <w:tcW w:w="2268" w:type="dxa"/>
              </w:tcPr>
            </w:tcPrChange>
          </w:tcPr>
          <w:p w:rsidR="00B61CC7" w:rsidRPr="00637264" w:rsidRDefault="00B61CC7" w:rsidP="00B61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44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B61CC7" w:rsidRDefault="00B61CC7" w:rsidP="00B61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906C81">
              <w:rPr>
                <w:rFonts w:ascii="Times New Roman" w:eastAsia="Calibri" w:hAnsi="Times New Roman" w:cs="Times New Roman"/>
                <w:sz w:val="24"/>
                <w:szCs w:val="24"/>
              </w:rPr>
              <w:t>мектеп-колледжінің</w:t>
            </w:r>
            <w:proofErr w:type="spellEnd"/>
          </w:p>
          <w:p w:rsidR="00B61CC7" w:rsidRPr="00637264" w:rsidRDefault="00B61CC7" w:rsidP="00B61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37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  <w:p w:rsidR="00B61CC7" w:rsidRPr="00637264" w:rsidRDefault="00B61CC7" w:rsidP="00B61C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637264">
              <w:rPr>
                <w:rFonts w:ascii="Times New Roman" w:eastAsia="Calibri" w:hAnsi="Times New Roman" w:cs="Times New Roman"/>
                <w:sz w:val="24"/>
                <w:szCs w:val="24"/>
              </w:rPr>
              <w:t>тудент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тері</w:t>
            </w:r>
          </w:p>
        </w:tc>
      </w:tr>
      <w:tr w:rsidR="002A2E25" w:rsidRPr="00637264" w:rsidTr="00F129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5" w:author="mediaclass_7" w:date="2021-12-07T16:56:00Z"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A2E25" w:rsidRPr="00637264" w:rsidRDefault="002A2E25" w:rsidP="002A2E25">
            <w:pPr>
              <w:numPr>
                <w:ilvl w:val="0"/>
                <w:numId w:val="1"/>
              </w:numPr>
              <w:tabs>
                <w:tab w:val="left" w:pos="22"/>
              </w:tabs>
              <w:ind w:left="5" w:hanging="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PrChange w:id="246" w:author="mediaclass_7" w:date="2021-12-07T16:56:00Z">
              <w:tcPr>
                <w:tcW w:w="4678" w:type="dxa"/>
                <w:shd w:val="clear" w:color="auto" w:fill="auto"/>
              </w:tcPr>
            </w:tcPrChange>
          </w:tcPr>
          <w:p w:rsidR="002A2E25" w:rsidRPr="00EB43E7" w:rsidRDefault="00B61CC7" w:rsidP="002A2E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қызметкерлеріне</w:t>
            </w:r>
            <w:proofErr w:type="spellEnd"/>
            <w:r w:rsidRPr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арналған</w:t>
            </w:r>
            <w:proofErr w:type="spellEnd"/>
            <w:r w:rsidRPr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ашық</w:t>
            </w:r>
            <w:proofErr w:type="spellEnd"/>
            <w:r w:rsidRPr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аспан</w:t>
            </w:r>
            <w:proofErr w:type="spellEnd"/>
            <w:r w:rsidRPr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астында</w:t>
            </w:r>
            <w:proofErr w:type="spellEnd"/>
            <w:r w:rsidRPr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«Мен </w:t>
            </w:r>
            <w:proofErr w:type="spellStart"/>
            <w:r w:rsidRPr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салауатты</w:t>
            </w:r>
            <w:proofErr w:type="spellEnd"/>
            <w:r w:rsidRPr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өмір</w:t>
            </w:r>
            <w:proofErr w:type="spellEnd"/>
            <w:r w:rsidRPr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салты</w:t>
            </w:r>
            <w:proofErr w:type="spellEnd"/>
            <w:r w:rsidRPr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жақтаймын</w:t>
            </w:r>
            <w:proofErr w:type="spellEnd"/>
            <w:r w:rsidRPr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-шара</w:t>
            </w:r>
            <w:r w:rsidRPr="00B61CC7" w:rsidDel="00B61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A2E25" w:rsidRPr="00637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(тимбилдинг)</w:t>
            </w:r>
          </w:p>
        </w:tc>
        <w:tc>
          <w:tcPr>
            <w:tcW w:w="3119" w:type="dxa"/>
            <w:tcPrChange w:id="247" w:author="mediaclass_7" w:date="2021-12-07T16:56:00Z">
              <w:tcPr>
                <w:tcW w:w="2835" w:type="dxa"/>
              </w:tcPr>
            </w:tcPrChange>
          </w:tcPr>
          <w:p w:rsidR="00D42699" w:rsidRDefault="00D42699" w:rsidP="002A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99">
              <w:rPr>
                <w:rFonts w:ascii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D4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699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D4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69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4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699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D4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699">
              <w:rPr>
                <w:rFonts w:ascii="Times New Roman" w:hAnsi="Times New Roman" w:cs="Times New Roman"/>
                <w:sz w:val="24"/>
                <w:szCs w:val="24"/>
              </w:rPr>
              <w:t>мәселелер</w:t>
            </w:r>
            <w:proofErr w:type="spellEnd"/>
            <w:r w:rsidRPr="00D4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699">
              <w:rPr>
                <w:rFonts w:ascii="Times New Roman" w:hAnsi="Times New Roman" w:cs="Times New Roman"/>
                <w:sz w:val="24"/>
                <w:szCs w:val="24"/>
              </w:rPr>
              <w:t>бөлімі</w:t>
            </w:r>
            <w:proofErr w:type="spellEnd"/>
            <w:r w:rsidRPr="00D4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E25" w:rsidRPr="00637264" w:rsidRDefault="002A2E25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7264">
              <w:rPr>
                <w:rFonts w:ascii="Times New Roman" w:hAnsi="Times New Roman" w:cs="Times New Roman"/>
                <w:sz w:val="24"/>
                <w:szCs w:val="24"/>
              </w:rPr>
              <w:t>Ахметов Е.К.)</w:t>
            </w:r>
          </w:p>
        </w:tc>
        <w:tc>
          <w:tcPr>
            <w:tcW w:w="1701" w:type="dxa"/>
            <w:shd w:val="clear" w:color="000000" w:fill="FFFFFF"/>
            <w:tcPrChange w:id="248" w:author="mediaclass_7" w:date="2021-12-07T16:56:00Z">
              <w:tcPr>
                <w:tcW w:w="1701" w:type="dxa"/>
                <w:shd w:val="clear" w:color="000000" w:fill="FFFFFF"/>
              </w:tcPr>
            </w:tcPrChange>
          </w:tcPr>
          <w:p w:rsidR="002A2E25" w:rsidRPr="00EB43E7" w:rsidRDefault="002A2E25" w:rsidP="002A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B4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25" w:rsidRPr="00637264" w:rsidRDefault="002A2E25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tcPrChange w:id="249" w:author="mediaclass_7" w:date="2021-12-07T16:56:00Z">
              <w:tcPr>
                <w:tcW w:w="2268" w:type="dxa"/>
              </w:tcPr>
            </w:tcPrChange>
          </w:tcPr>
          <w:p w:rsidR="002A2E25" w:rsidRPr="00637264" w:rsidRDefault="002A2E25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7264">
              <w:rPr>
                <w:rFonts w:ascii="Times New Roman" w:eastAsia="Calibri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6372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A2E25" w:rsidRPr="00637264" w:rsidRDefault="00A4439E" w:rsidP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A4439E">
              <w:rPr>
                <w:rFonts w:ascii="Times New Roman" w:eastAsia="Calibri" w:hAnsi="Times New Roman" w:cs="Times New Roman"/>
                <w:sz w:val="24"/>
                <w:szCs w:val="24"/>
              </w:rPr>
              <w:t>сайтындағы</w:t>
            </w:r>
            <w:proofErr w:type="spellEnd"/>
            <w:r w:rsidRPr="00A44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39E">
              <w:rPr>
                <w:rFonts w:ascii="Times New Roman" w:eastAsia="Calibri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50" w:author="mediaclass_7" w:date="2021-12-07T16:5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2A2E25" w:rsidRPr="00641694" w:rsidRDefault="002A2E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37264">
              <w:rPr>
                <w:rFonts w:ascii="Times New Roman" w:eastAsia="Calibri" w:hAnsi="Times New Roman" w:cs="Times New Roman"/>
                <w:sz w:val="24"/>
                <w:szCs w:val="24"/>
              </w:rPr>
              <w:t>Академи</w:t>
            </w:r>
            <w:proofErr w:type="spellEnd"/>
            <w:r w:rsidR="00A443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я </w:t>
            </w:r>
            <w:r w:rsidR="00A4439E" w:rsidRPr="00A443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ұжым</w:t>
            </w:r>
            <w:r w:rsidR="00A443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</w:tbl>
    <w:p w:rsidR="00173826" w:rsidRDefault="0017382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3826" w:rsidRDefault="0017382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F7272" w:rsidRDefault="00BF7272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F72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Тәрбие жұмысы </w:t>
      </w:r>
    </w:p>
    <w:p w:rsidR="00BF7272" w:rsidRDefault="00BF7272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F72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және әлеуметтік мәселелер </w:t>
      </w:r>
    </w:p>
    <w:p w:rsidR="00096AE1" w:rsidRPr="00B64E47" w:rsidRDefault="00BF7272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F72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бөлім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</w:t>
      </w:r>
      <w:r w:rsidRPr="00BF72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ң басшысы</w:t>
      </w:r>
      <w:r w:rsidR="00096AE1" w:rsidRPr="00B64E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</w:t>
      </w:r>
      <w:r w:rsidR="00096AE1" w:rsidRPr="00B64E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B64E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096AE1" w:rsidRPr="00B64E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Д. К. Токкожина</w:t>
      </w:r>
    </w:p>
    <w:p w:rsidR="00096AE1" w:rsidRPr="00EB43E7" w:rsidRDefault="00096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B64E47" w:rsidRDefault="00B64E47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lang w:val="kk-KZ" w:eastAsia="ru-RU"/>
        </w:rPr>
      </w:pPr>
    </w:p>
    <w:p w:rsidR="00B64E47" w:rsidRDefault="00B64E47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lang w:val="kk-KZ" w:eastAsia="ru-RU"/>
        </w:rPr>
      </w:pPr>
    </w:p>
    <w:p w:rsidR="009F49D1" w:rsidRDefault="009F49D1" w:rsidP="00984878">
      <w:pPr>
        <w:spacing w:after="0" w:line="240" w:lineRule="auto"/>
        <w:rPr>
          <w:rFonts w:ascii="Times New Roman" w:eastAsia="Times New Roman" w:hAnsi="Times New Roman" w:cs="Times New Roman"/>
          <w:i/>
          <w:lang w:val="kk-KZ" w:eastAsia="ru-RU"/>
        </w:rPr>
      </w:pPr>
    </w:p>
    <w:p w:rsidR="00BF7272" w:rsidRDefault="00BF7272" w:rsidP="00984878">
      <w:pPr>
        <w:spacing w:after="0" w:line="240" w:lineRule="auto"/>
        <w:rPr>
          <w:rFonts w:ascii="Times New Roman" w:eastAsia="Times New Roman" w:hAnsi="Times New Roman" w:cs="Times New Roman"/>
          <w:i/>
          <w:lang w:val="kk-KZ" w:eastAsia="ru-RU"/>
        </w:rPr>
      </w:pPr>
    </w:p>
    <w:p w:rsidR="00BF7272" w:rsidRDefault="00BF7272" w:rsidP="00984878">
      <w:pPr>
        <w:spacing w:after="0" w:line="240" w:lineRule="auto"/>
        <w:rPr>
          <w:rFonts w:ascii="Times New Roman" w:eastAsia="Times New Roman" w:hAnsi="Times New Roman" w:cs="Times New Roman"/>
          <w:i/>
          <w:lang w:val="kk-KZ" w:eastAsia="ru-RU"/>
        </w:rPr>
      </w:pPr>
    </w:p>
    <w:p w:rsidR="00BF7272" w:rsidRDefault="00BF7272" w:rsidP="00984878">
      <w:pPr>
        <w:spacing w:after="0" w:line="240" w:lineRule="auto"/>
        <w:rPr>
          <w:rFonts w:ascii="Times New Roman" w:eastAsia="Times New Roman" w:hAnsi="Times New Roman" w:cs="Times New Roman"/>
          <w:i/>
          <w:lang w:val="kk-KZ" w:eastAsia="ru-RU"/>
        </w:rPr>
      </w:pPr>
    </w:p>
    <w:p w:rsidR="00BF7272" w:rsidRDefault="00BF7272" w:rsidP="00984878">
      <w:pPr>
        <w:spacing w:after="0" w:line="240" w:lineRule="auto"/>
        <w:rPr>
          <w:rFonts w:ascii="Times New Roman" w:eastAsia="Times New Roman" w:hAnsi="Times New Roman" w:cs="Times New Roman"/>
          <w:i/>
          <w:lang w:val="kk-KZ" w:eastAsia="ru-RU"/>
        </w:rPr>
      </w:pPr>
    </w:p>
    <w:p w:rsidR="00BF7272" w:rsidRDefault="00BF7272" w:rsidP="00984878">
      <w:pPr>
        <w:spacing w:after="0" w:line="240" w:lineRule="auto"/>
        <w:rPr>
          <w:rFonts w:ascii="Times New Roman" w:eastAsia="Times New Roman" w:hAnsi="Times New Roman" w:cs="Times New Roman"/>
          <w:i/>
          <w:lang w:val="kk-KZ" w:eastAsia="ru-RU"/>
        </w:rPr>
      </w:pPr>
    </w:p>
    <w:p w:rsidR="00BF7272" w:rsidRDefault="00BF7272" w:rsidP="00984878">
      <w:pPr>
        <w:spacing w:after="0" w:line="240" w:lineRule="auto"/>
        <w:rPr>
          <w:rFonts w:ascii="Times New Roman" w:eastAsia="Times New Roman" w:hAnsi="Times New Roman" w:cs="Times New Roman"/>
          <w:i/>
          <w:lang w:val="kk-KZ" w:eastAsia="ru-RU"/>
        </w:rPr>
      </w:pPr>
    </w:p>
    <w:p w:rsidR="00BF7272" w:rsidDel="00F129C9" w:rsidRDefault="00BF7272" w:rsidP="00984878">
      <w:pPr>
        <w:spacing w:after="0" w:line="240" w:lineRule="auto"/>
        <w:rPr>
          <w:del w:id="251" w:author="mediaclass_7" w:date="2021-12-07T16:56:00Z"/>
          <w:rFonts w:ascii="Times New Roman" w:eastAsia="Times New Roman" w:hAnsi="Times New Roman" w:cs="Times New Roman"/>
          <w:i/>
          <w:lang w:val="kk-KZ" w:eastAsia="ru-RU"/>
        </w:rPr>
      </w:pPr>
      <w:bookmarkStart w:id="252" w:name="_GoBack"/>
      <w:bookmarkEnd w:id="252"/>
    </w:p>
    <w:p w:rsidR="00BF7272" w:rsidDel="00F129C9" w:rsidRDefault="00BF7272" w:rsidP="00984878">
      <w:pPr>
        <w:spacing w:after="0" w:line="240" w:lineRule="auto"/>
        <w:rPr>
          <w:del w:id="253" w:author="mediaclass_7" w:date="2021-12-07T16:56:00Z"/>
          <w:rFonts w:ascii="Times New Roman" w:eastAsia="Times New Roman" w:hAnsi="Times New Roman" w:cs="Times New Roman"/>
          <w:i/>
          <w:lang w:val="kk-KZ" w:eastAsia="ru-RU"/>
        </w:rPr>
      </w:pPr>
    </w:p>
    <w:p w:rsidR="00BF7272" w:rsidDel="00F129C9" w:rsidRDefault="00BF7272" w:rsidP="00984878">
      <w:pPr>
        <w:spacing w:after="0" w:line="240" w:lineRule="auto"/>
        <w:rPr>
          <w:del w:id="254" w:author="mediaclass_7" w:date="2021-12-07T16:56:00Z"/>
          <w:rFonts w:ascii="Times New Roman" w:eastAsia="Times New Roman" w:hAnsi="Times New Roman" w:cs="Times New Roman"/>
          <w:i/>
          <w:lang w:val="kk-KZ" w:eastAsia="ru-RU"/>
        </w:rPr>
      </w:pPr>
    </w:p>
    <w:p w:rsidR="00BF7272" w:rsidRDefault="00BF7272" w:rsidP="00984878">
      <w:pPr>
        <w:spacing w:after="0" w:line="240" w:lineRule="auto"/>
        <w:rPr>
          <w:rFonts w:ascii="Times New Roman" w:eastAsia="Times New Roman" w:hAnsi="Times New Roman" w:cs="Times New Roman"/>
          <w:i/>
          <w:lang w:val="kk-KZ" w:eastAsia="ru-RU"/>
        </w:rPr>
      </w:pPr>
    </w:p>
    <w:p w:rsidR="00BF7272" w:rsidRDefault="00BF7272" w:rsidP="00984878">
      <w:pPr>
        <w:spacing w:after="0" w:line="240" w:lineRule="auto"/>
        <w:rPr>
          <w:rFonts w:ascii="Times New Roman" w:eastAsia="Times New Roman" w:hAnsi="Times New Roman" w:cs="Times New Roman"/>
          <w:i/>
          <w:lang w:val="kk-KZ" w:eastAsia="ru-RU"/>
        </w:rPr>
      </w:pPr>
    </w:p>
    <w:p w:rsidR="00BF7272" w:rsidRDefault="00BF7272" w:rsidP="00984878">
      <w:pPr>
        <w:spacing w:after="0" w:line="240" w:lineRule="auto"/>
        <w:rPr>
          <w:rFonts w:ascii="Times New Roman" w:eastAsia="Times New Roman" w:hAnsi="Times New Roman" w:cs="Times New Roman"/>
          <w:i/>
          <w:lang w:val="kk-KZ" w:eastAsia="ru-RU"/>
        </w:rPr>
      </w:pPr>
    </w:p>
    <w:p w:rsidR="00B64E47" w:rsidRDefault="00B64E47" w:rsidP="0040341E">
      <w:pPr>
        <w:spacing w:after="0" w:line="240" w:lineRule="auto"/>
        <w:rPr>
          <w:rFonts w:ascii="Times New Roman" w:eastAsia="Times New Roman" w:hAnsi="Times New Roman" w:cs="Times New Roman"/>
          <w:i/>
          <w:lang w:val="kk-KZ" w:eastAsia="ru-RU"/>
        </w:rPr>
      </w:pPr>
    </w:p>
    <w:p w:rsidR="00B64E47" w:rsidRDefault="00B64E47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lang w:val="kk-KZ" w:eastAsia="ru-RU"/>
        </w:rPr>
      </w:pPr>
    </w:p>
    <w:p w:rsidR="00096AE1" w:rsidRPr="00EB43E7" w:rsidRDefault="00BF7272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lang w:val="kk-KZ" w:eastAsia="ru-RU"/>
        </w:rPr>
      </w:pPr>
      <w:r>
        <w:rPr>
          <w:rFonts w:ascii="Times New Roman" w:eastAsia="Times New Roman" w:hAnsi="Times New Roman" w:cs="Times New Roman"/>
          <w:i/>
          <w:lang w:val="kk-KZ" w:eastAsia="ru-RU"/>
        </w:rPr>
        <w:t>Орынд</w:t>
      </w:r>
      <w:r w:rsidR="00096AE1" w:rsidRPr="00EB43E7">
        <w:rPr>
          <w:rFonts w:ascii="Times New Roman" w:eastAsia="Times New Roman" w:hAnsi="Times New Roman" w:cs="Times New Roman"/>
          <w:i/>
          <w:lang w:val="kk-KZ" w:eastAsia="ru-RU"/>
        </w:rPr>
        <w:t xml:space="preserve">.: Ж.Кунафина </w:t>
      </w:r>
    </w:p>
    <w:p w:rsidR="009D5996" w:rsidRPr="00EB43E7" w:rsidRDefault="00096AE1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EB43E7">
        <w:rPr>
          <w:rFonts w:ascii="Times New Roman" w:eastAsia="Times New Roman" w:hAnsi="Times New Roman" w:cs="Times New Roman"/>
          <w:i/>
          <w:lang w:val="kk-KZ" w:eastAsia="ru-RU"/>
        </w:rPr>
        <w:t xml:space="preserve">Тел.: +7 776 282 2976 </w:t>
      </w:r>
    </w:p>
    <w:sectPr w:rsidR="009D5996" w:rsidRPr="00EB43E7" w:rsidSect="00D81391">
      <w:pgSz w:w="15840" w:h="12240" w:orient="landscape"/>
      <w:pgMar w:top="1135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11DF"/>
    <w:multiLevelType w:val="hybridMultilevel"/>
    <w:tmpl w:val="B60A1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diaclass_7">
    <w15:presenceInfo w15:providerId="None" w15:userId="mediaclass_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E0"/>
    <w:rsid w:val="00034665"/>
    <w:rsid w:val="00037C1D"/>
    <w:rsid w:val="00096AE1"/>
    <w:rsid w:val="000973C2"/>
    <w:rsid w:val="0014765A"/>
    <w:rsid w:val="00160AEB"/>
    <w:rsid w:val="00173826"/>
    <w:rsid w:val="00237C12"/>
    <w:rsid w:val="00280152"/>
    <w:rsid w:val="00296776"/>
    <w:rsid w:val="002A2E25"/>
    <w:rsid w:val="002B1385"/>
    <w:rsid w:val="00392068"/>
    <w:rsid w:val="00395B6E"/>
    <w:rsid w:val="003F68FD"/>
    <w:rsid w:val="0040341E"/>
    <w:rsid w:val="00462EFC"/>
    <w:rsid w:val="00475318"/>
    <w:rsid w:val="004A3BE0"/>
    <w:rsid w:val="004B1780"/>
    <w:rsid w:val="0052777F"/>
    <w:rsid w:val="00547139"/>
    <w:rsid w:val="005A2941"/>
    <w:rsid w:val="005F54AF"/>
    <w:rsid w:val="00600C5C"/>
    <w:rsid w:val="00634029"/>
    <w:rsid w:val="00637264"/>
    <w:rsid w:val="00641694"/>
    <w:rsid w:val="00681796"/>
    <w:rsid w:val="006A3832"/>
    <w:rsid w:val="006F2D6B"/>
    <w:rsid w:val="007075EC"/>
    <w:rsid w:val="00707EA8"/>
    <w:rsid w:val="007157F9"/>
    <w:rsid w:val="00724611"/>
    <w:rsid w:val="008370C0"/>
    <w:rsid w:val="00845D6B"/>
    <w:rsid w:val="008736D6"/>
    <w:rsid w:val="008852F1"/>
    <w:rsid w:val="008B4A24"/>
    <w:rsid w:val="008F0105"/>
    <w:rsid w:val="008F08C1"/>
    <w:rsid w:val="00906C81"/>
    <w:rsid w:val="00930831"/>
    <w:rsid w:val="00933CDD"/>
    <w:rsid w:val="00936CF7"/>
    <w:rsid w:val="00984878"/>
    <w:rsid w:val="009D5996"/>
    <w:rsid w:val="009F49D1"/>
    <w:rsid w:val="00A4439E"/>
    <w:rsid w:val="00AE1061"/>
    <w:rsid w:val="00AE4528"/>
    <w:rsid w:val="00B35F7A"/>
    <w:rsid w:val="00B61CC7"/>
    <w:rsid w:val="00B64E47"/>
    <w:rsid w:val="00B85BE7"/>
    <w:rsid w:val="00BF7272"/>
    <w:rsid w:val="00C25CDF"/>
    <w:rsid w:val="00C72340"/>
    <w:rsid w:val="00D06DAC"/>
    <w:rsid w:val="00D42699"/>
    <w:rsid w:val="00D73FAF"/>
    <w:rsid w:val="00D81391"/>
    <w:rsid w:val="00D910C4"/>
    <w:rsid w:val="00DC5EB7"/>
    <w:rsid w:val="00EB43E7"/>
    <w:rsid w:val="00EC40BC"/>
    <w:rsid w:val="00EF1434"/>
    <w:rsid w:val="00F129C9"/>
    <w:rsid w:val="00F15706"/>
    <w:rsid w:val="00F26EE2"/>
    <w:rsid w:val="00F41712"/>
    <w:rsid w:val="00FA1B2E"/>
    <w:rsid w:val="00FA24C5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4CC9"/>
  <w15:chartTrackingRefBased/>
  <w15:docId w15:val="{B0A2BA05-23E4-4F81-9C0B-835032DF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9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B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1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6">
    <w:name w:val="Emphasis"/>
    <w:basedOn w:val="a0"/>
    <w:uiPriority w:val="20"/>
    <w:qFormat/>
    <w:rsid w:val="00147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mediaclass_7</dc:creator>
  <cp:keywords/>
  <dc:description/>
  <cp:lastModifiedBy>mediaclass_7</cp:lastModifiedBy>
  <cp:revision>2</cp:revision>
  <cp:lastPrinted>2021-10-13T02:58:00Z</cp:lastPrinted>
  <dcterms:created xsi:type="dcterms:W3CDTF">2021-12-07T10:57:00Z</dcterms:created>
  <dcterms:modified xsi:type="dcterms:W3CDTF">2021-12-07T10:57:00Z</dcterms:modified>
</cp:coreProperties>
</file>