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224" w:rsidRDefault="00E82224" w:rsidP="00E822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0473D" w:rsidRDefault="0090473D" w:rsidP="00D447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047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ҚР МСМ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Pr="009047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90473D">
        <w:rPr>
          <w:rFonts w:ascii="Times New Roman" w:hAnsi="Times New Roman" w:cs="Times New Roman"/>
          <w:b/>
          <w:sz w:val="28"/>
          <w:szCs w:val="28"/>
          <w:lang w:val="kk-KZ"/>
        </w:rPr>
        <w:t>Қазақ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ұлттық хореография академиясы»</w:t>
      </w:r>
      <w:r w:rsidRPr="009047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ШЖҚ РМК </w:t>
      </w:r>
    </w:p>
    <w:p w:rsidR="0090473D" w:rsidRDefault="0090473D" w:rsidP="00D447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0473D">
        <w:rPr>
          <w:rFonts w:ascii="Times New Roman" w:hAnsi="Times New Roman" w:cs="Times New Roman"/>
          <w:b/>
          <w:sz w:val="28"/>
          <w:szCs w:val="28"/>
          <w:lang w:val="kk-KZ"/>
        </w:rPr>
        <w:t>2022 жыл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дың </w:t>
      </w:r>
      <w:r w:rsidRPr="0090473D">
        <w:rPr>
          <w:rFonts w:ascii="Times New Roman" w:hAnsi="Times New Roman" w:cs="Times New Roman"/>
          <w:b/>
          <w:sz w:val="28"/>
          <w:szCs w:val="28"/>
          <w:lang w:val="kk-KZ"/>
        </w:rPr>
        <w:t>қараша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айына </w:t>
      </w:r>
      <w:r w:rsidRPr="0090473D">
        <w:rPr>
          <w:rFonts w:ascii="Times New Roman" w:hAnsi="Times New Roman" w:cs="Times New Roman"/>
          <w:b/>
          <w:sz w:val="28"/>
          <w:szCs w:val="28"/>
          <w:lang w:val="kk-KZ"/>
        </w:rPr>
        <w:t>арналған іс-шаралар жоспары</w:t>
      </w:r>
    </w:p>
    <w:p w:rsidR="0015555E" w:rsidRDefault="0015555E" w:rsidP="00D447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421"/>
        <w:gridCol w:w="4819"/>
        <w:gridCol w:w="1418"/>
        <w:gridCol w:w="1984"/>
        <w:gridCol w:w="3119"/>
        <w:gridCol w:w="3827"/>
      </w:tblGrid>
      <w:tr w:rsidR="0015555E" w:rsidRPr="00D44774" w:rsidTr="005439E8">
        <w:trPr>
          <w:trHeight w:val="507"/>
        </w:trPr>
        <w:tc>
          <w:tcPr>
            <w:tcW w:w="421" w:type="dxa"/>
          </w:tcPr>
          <w:p w:rsidR="0015555E" w:rsidRPr="00D44774" w:rsidRDefault="0015555E" w:rsidP="0015555E">
            <w:pPr>
              <w:spacing w:line="240" w:lineRule="auto"/>
              <w:ind w:left="-12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447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819" w:type="dxa"/>
          </w:tcPr>
          <w:p w:rsidR="0015555E" w:rsidRPr="00D44774" w:rsidRDefault="00BE6812" w:rsidP="00155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Іс-шараның атауы</w:t>
            </w:r>
          </w:p>
        </w:tc>
        <w:tc>
          <w:tcPr>
            <w:tcW w:w="1418" w:type="dxa"/>
          </w:tcPr>
          <w:p w:rsidR="0015555E" w:rsidRPr="00D44774" w:rsidRDefault="00BE6812" w:rsidP="00155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Күні және уақыты </w:t>
            </w:r>
          </w:p>
        </w:tc>
        <w:tc>
          <w:tcPr>
            <w:tcW w:w="1984" w:type="dxa"/>
          </w:tcPr>
          <w:p w:rsidR="0015555E" w:rsidRPr="00D44774" w:rsidRDefault="00BE6812" w:rsidP="00155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Өткізілетін орны</w:t>
            </w:r>
          </w:p>
        </w:tc>
        <w:tc>
          <w:tcPr>
            <w:tcW w:w="3119" w:type="dxa"/>
          </w:tcPr>
          <w:p w:rsidR="0015555E" w:rsidRPr="00D44774" w:rsidRDefault="00BE6812" w:rsidP="00155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Жауапты </w:t>
            </w:r>
          </w:p>
        </w:tc>
        <w:tc>
          <w:tcPr>
            <w:tcW w:w="3827" w:type="dxa"/>
          </w:tcPr>
          <w:p w:rsidR="0015555E" w:rsidRPr="00D44774" w:rsidRDefault="00BE6812" w:rsidP="00155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Ескерту </w:t>
            </w:r>
          </w:p>
          <w:p w:rsidR="0015555E" w:rsidRPr="00D44774" w:rsidRDefault="0015555E" w:rsidP="0015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5555E" w:rsidRPr="009121F2" w:rsidTr="005439E8">
        <w:trPr>
          <w:trHeight w:val="997"/>
        </w:trPr>
        <w:tc>
          <w:tcPr>
            <w:tcW w:w="421" w:type="dxa"/>
          </w:tcPr>
          <w:p w:rsidR="0015555E" w:rsidRPr="00D44774" w:rsidRDefault="0015555E" w:rsidP="0015555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-1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819" w:type="dxa"/>
          </w:tcPr>
          <w:p w:rsidR="00BE6812" w:rsidRDefault="00BF7958" w:rsidP="0015555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6812">
              <w:rPr>
                <w:rFonts w:ascii="Times New Roman" w:hAnsi="Times New Roman"/>
                <w:sz w:val="24"/>
                <w:szCs w:val="24"/>
                <w:lang w:val="kk-KZ"/>
              </w:rPr>
              <w:t>Қазақ ұлттық хореография академиясының</w:t>
            </w:r>
            <w:r w:rsidRPr="00BE68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BE6812" w:rsidRPr="00BE6812">
              <w:rPr>
                <w:rFonts w:ascii="Times New Roman" w:hAnsi="Times New Roman"/>
                <w:sz w:val="24"/>
                <w:szCs w:val="24"/>
                <w:lang w:val="kk-KZ"/>
              </w:rPr>
              <w:t>Қарағанды қаласын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 «</w:t>
            </w:r>
            <w:r w:rsidR="00BE6812" w:rsidRPr="00BE6812">
              <w:rPr>
                <w:rFonts w:ascii="Times New Roman" w:hAnsi="Times New Roman"/>
                <w:sz w:val="24"/>
                <w:szCs w:val="24"/>
                <w:lang w:val="kk-KZ"/>
              </w:rPr>
              <w:t>Самғау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="00BE6812" w:rsidRPr="00BE68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концерттік бағдарламасымен гастрольдері</w:t>
            </w:r>
          </w:p>
          <w:p w:rsidR="0015555E" w:rsidRPr="00D44774" w:rsidRDefault="0015555E" w:rsidP="0015555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BF7958" w:rsidRDefault="00BF7958" w:rsidP="001555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2022 жылғы </w:t>
            </w:r>
          </w:p>
          <w:p w:rsidR="0015555E" w:rsidRPr="00D44774" w:rsidRDefault="0015555E" w:rsidP="00BF7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4477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1 </w:t>
            </w:r>
            <w:r w:rsidR="00BF795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қараша </w:t>
            </w:r>
          </w:p>
        </w:tc>
        <w:tc>
          <w:tcPr>
            <w:tcW w:w="1984" w:type="dxa"/>
          </w:tcPr>
          <w:p w:rsidR="0015555E" w:rsidRPr="00055DC5" w:rsidRDefault="00BF7958" w:rsidP="0015555E">
            <w:pPr>
              <w:spacing w:after="0" w:line="240" w:lineRule="auto"/>
              <w:jc w:val="center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</w:pPr>
            <w:r w:rsidRPr="00BF7958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Қарағанды қ. (Қарағанды академиялық музыкалық комедия театры)</w:t>
            </w:r>
          </w:p>
        </w:tc>
        <w:tc>
          <w:tcPr>
            <w:tcW w:w="3119" w:type="dxa"/>
            <w:vAlign w:val="center"/>
          </w:tcPr>
          <w:p w:rsidR="00055DC5" w:rsidRPr="00055DC5" w:rsidRDefault="00055DC5" w:rsidP="00055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55DC5">
              <w:rPr>
                <w:rFonts w:ascii="Times New Roman" w:hAnsi="Times New Roman"/>
                <w:sz w:val="24"/>
                <w:szCs w:val="24"/>
                <w:lang w:val="kk-KZ"/>
              </w:rPr>
              <w:t>Өнер факультеті</w:t>
            </w:r>
          </w:p>
          <w:p w:rsidR="00055DC5" w:rsidRDefault="00055DC5" w:rsidP="00055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44774">
              <w:rPr>
                <w:rFonts w:ascii="Times New Roman" w:hAnsi="Times New Roman"/>
                <w:sz w:val="24"/>
                <w:szCs w:val="24"/>
                <w:lang w:val="kk-KZ"/>
              </w:rPr>
              <w:t>(Тургинбаева А.Т.),</w:t>
            </w:r>
          </w:p>
          <w:p w:rsidR="00055DC5" w:rsidRPr="00055DC5" w:rsidRDefault="00055DC5" w:rsidP="00055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55DC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кәсіптік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білім беру мектеп</w:t>
            </w:r>
            <w:r w:rsidRPr="00055DC5">
              <w:rPr>
                <w:rFonts w:ascii="Times New Roman" w:hAnsi="Times New Roman"/>
                <w:sz w:val="24"/>
                <w:szCs w:val="24"/>
                <w:lang w:val="kk-KZ"/>
              </w:rPr>
              <w:t>-колледжі</w:t>
            </w:r>
          </w:p>
          <w:p w:rsidR="00055DC5" w:rsidRPr="00055DC5" w:rsidRDefault="00055DC5" w:rsidP="00055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55DC5">
              <w:rPr>
                <w:rFonts w:ascii="Times New Roman" w:hAnsi="Times New Roman"/>
                <w:sz w:val="24"/>
                <w:szCs w:val="24"/>
                <w:lang w:val="kk-KZ"/>
              </w:rPr>
              <w:t>(К</w:t>
            </w:r>
            <w:r w:rsidR="009121F2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Pr="00055DC5">
              <w:rPr>
                <w:rFonts w:ascii="Times New Roman" w:hAnsi="Times New Roman"/>
                <w:sz w:val="24"/>
                <w:szCs w:val="24"/>
                <w:lang w:val="kk-KZ"/>
              </w:rPr>
              <w:t>кшинова С.Ю.),</w:t>
            </w:r>
          </w:p>
          <w:p w:rsidR="00055DC5" w:rsidRPr="00055DC5" w:rsidRDefault="00055DC5" w:rsidP="00055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55DC5">
              <w:rPr>
                <w:rFonts w:ascii="Times New Roman" w:hAnsi="Times New Roman"/>
                <w:sz w:val="24"/>
                <w:szCs w:val="24"/>
                <w:lang w:val="kk-KZ"/>
              </w:rPr>
              <w:t>концерттік қызмет және сахналық практика бөлімі</w:t>
            </w:r>
          </w:p>
          <w:p w:rsidR="0015555E" w:rsidRPr="009121F2" w:rsidRDefault="00055DC5" w:rsidP="00155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55DC5">
              <w:rPr>
                <w:rFonts w:ascii="Times New Roman" w:hAnsi="Times New Roman"/>
                <w:sz w:val="24"/>
                <w:szCs w:val="24"/>
                <w:lang w:val="kk-KZ"/>
              </w:rPr>
              <w:t>(</w:t>
            </w:r>
            <w:r w:rsidR="009121F2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055DC5">
              <w:rPr>
                <w:rFonts w:ascii="Times New Roman" w:hAnsi="Times New Roman"/>
                <w:sz w:val="24"/>
                <w:szCs w:val="24"/>
                <w:lang w:val="kk-KZ"/>
              </w:rPr>
              <w:t>лиева Г. Ж.)</w:t>
            </w:r>
          </w:p>
        </w:tc>
        <w:tc>
          <w:tcPr>
            <w:tcW w:w="3827" w:type="dxa"/>
          </w:tcPr>
          <w:p w:rsidR="0015555E" w:rsidRPr="00D44774" w:rsidRDefault="0015555E" w:rsidP="001555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44774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 xml:space="preserve">Оффлайн </w:t>
            </w:r>
            <w:r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/</w:t>
            </w:r>
          </w:p>
          <w:p w:rsidR="0015555E" w:rsidRPr="00564D57" w:rsidRDefault="009121F2" w:rsidP="001555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Ұзақтығы </w:t>
            </w:r>
            <w:r w:rsidR="0015555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</w:t>
            </w:r>
          </w:p>
          <w:p w:rsidR="0015555E" w:rsidRPr="00564D57" w:rsidRDefault="0015555E" w:rsidP="001555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64D5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1 </w:t>
            </w:r>
            <w:r w:rsidR="009121F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сағат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/</w:t>
            </w:r>
          </w:p>
          <w:p w:rsidR="0015555E" w:rsidRPr="00D44774" w:rsidRDefault="009121F2" w:rsidP="00912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Қамту </w:t>
            </w:r>
            <w:r w:rsidR="0015555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</w:t>
            </w:r>
            <w:r w:rsidR="0015555E" w:rsidRPr="00564D5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5</w:t>
            </w:r>
            <w:r w:rsidR="0015555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00</w:t>
            </w:r>
            <w:r w:rsidR="0015555E" w:rsidRPr="00564D5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адам </w:t>
            </w:r>
          </w:p>
        </w:tc>
      </w:tr>
      <w:tr w:rsidR="0015555E" w:rsidRPr="00D44774" w:rsidTr="005439E8">
        <w:trPr>
          <w:trHeight w:val="997"/>
        </w:trPr>
        <w:tc>
          <w:tcPr>
            <w:tcW w:w="421" w:type="dxa"/>
          </w:tcPr>
          <w:p w:rsidR="0015555E" w:rsidRPr="00D44774" w:rsidRDefault="0015555E" w:rsidP="0015555E">
            <w:pPr>
              <w:pStyle w:val="a4"/>
              <w:numPr>
                <w:ilvl w:val="0"/>
                <w:numId w:val="2"/>
              </w:numPr>
              <w:spacing w:line="240" w:lineRule="auto"/>
              <w:ind w:left="-120" w:firstLine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C4" w:rsidRDefault="002528C4" w:rsidP="0015555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«</w:t>
            </w:r>
            <w:r w:rsidRPr="002528C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Студенттер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қатарына қабылдау» </w:t>
            </w:r>
            <w:r w:rsidRPr="002528C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мерекелік іс-шарасы</w:t>
            </w:r>
          </w:p>
          <w:p w:rsidR="0015555E" w:rsidRPr="00D44774" w:rsidRDefault="0015555E" w:rsidP="0015555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C4" w:rsidRDefault="002528C4" w:rsidP="00252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2022 жылғы </w:t>
            </w:r>
          </w:p>
          <w:p w:rsidR="0015555E" w:rsidRPr="00D44774" w:rsidRDefault="002528C4" w:rsidP="002528C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қараша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CBE" w:rsidRPr="00FE0CBE" w:rsidRDefault="00FE0CBE" w:rsidP="001555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E0CBE">
              <w:rPr>
                <w:rFonts w:ascii="Times New Roman" w:hAnsi="Times New Roman"/>
                <w:sz w:val="24"/>
                <w:szCs w:val="24"/>
                <w:lang w:val="kk-KZ"/>
              </w:rPr>
              <w:t>Қазақ ұлттық хореография академиясы</w:t>
            </w:r>
          </w:p>
          <w:p w:rsidR="0015555E" w:rsidRPr="00D44774" w:rsidRDefault="0015555E" w:rsidP="00FE0C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7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BE" w:rsidRPr="00FE0CBE" w:rsidRDefault="00FE0CBE" w:rsidP="0015555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E0CBE">
              <w:rPr>
                <w:rFonts w:ascii="Times New Roman" w:hAnsi="Times New Roman"/>
                <w:sz w:val="24"/>
                <w:szCs w:val="24"/>
                <w:lang w:val="kk-KZ"/>
              </w:rPr>
              <w:t>Тәрбие жұмысы және әлеуметтік мәселелер бөлімі</w:t>
            </w:r>
          </w:p>
          <w:p w:rsidR="0015555E" w:rsidRPr="00D44774" w:rsidRDefault="004B7BC5" w:rsidP="00155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7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555E" w:rsidRPr="00D44774">
              <w:rPr>
                <w:rFonts w:ascii="Times New Roman" w:hAnsi="Times New Roman"/>
                <w:sz w:val="24"/>
                <w:szCs w:val="24"/>
              </w:rPr>
              <w:t xml:space="preserve">(Султанова С.Р.)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5E" w:rsidRDefault="0015555E" w:rsidP="00155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774">
              <w:rPr>
                <w:rFonts w:ascii="Times New Roman" w:hAnsi="Times New Roman"/>
                <w:sz w:val="24"/>
                <w:szCs w:val="24"/>
              </w:rPr>
              <w:t>Оффлайн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:rsidR="004B7BC5" w:rsidRPr="004B7BC5" w:rsidRDefault="004B7BC5" w:rsidP="004B7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7BC5">
              <w:rPr>
                <w:rFonts w:ascii="Times New Roman" w:hAnsi="Times New Roman"/>
                <w:sz w:val="24"/>
                <w:szCs w:val="24"/>
                <w:lang w:val="kk-KZ"/>
              </w:rPr>
              <w:t>Бакалавриат студенттері /</w:t>
            </w:r>
          </w:p>
          <w:p w:rsidR="004B7BC5" w:rsidRPr="004B7BC5" w:rsidRDefault="004B7BC5" w:rsidP="004B7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7BC5">
              <w:rPr>
                <w:rFonts w:ascii="Times New Roman" w:hAnsi="Times New Roman"/>
                <w:sz w:val="24"/>
                <w:szCs w:val="24"/>
                <w:lang w:val="kk-KZ"/>
              </w:rPr>
              <w:t>Академия сайтындағы ақпарат /</w:t>
            </w:r>
          </w:p>
          <w:p w:rsidR="004B7BC5" w:rsidRPr="004B7BC5" w:rsidRDefault="004B7BC5" w:rsidP="004B7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7BC5">
              <w:rPr>
                <w:rFonts w:ascii="Times New Roman" w:hAnsi="Times New Roman"/>
                <w:sz w:val="24"/>
                <w:szCs w:val="24"/>
                <w:lang w:val="kk-KZ"/>
              </w:rPr>
              <w:t>Ұзақтығы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4B7BC5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  <w:p w:rsidR="004B7BC5" w:rsidRPr="004B7BC5" w:rsidRDefault="004B7BC5" w:rsidP="004B7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7BC5">
              <w:rPr>
                <w:rFonts w:ascii="Times New Roman" w:hAnsi="Times New Roman"/>
                <w:sz w:val="24"/>
                <w:szCs w:val="24"/>
                <w:lang w:val="kk-KZ"/>
              </w:rPr>
              <w:t>1 сағат 40 мин. /</w:t>
            </w:r>
          </w:p>
          <w:p w:rsidR="0015555E" w:rsidRPr="00D44774" w:rsidRDefault="004B7BC5" w:rsidP="004B7BC5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4"/>
                <w:lang w:eastAsia="ru-RU"/>
              </w:rPr>
            </w:pPr>
            <w:r w:rsidRPr="004B7BC5">
              <w:rPr>
                <w:rFonts w:ascii="Times New Roman" w:hAnsi="Times New Roman"/>
                <w:sz w:val="24"/>
                <w:szCs w:val="24"/>
                <w:lang w:val="kk-KZ"/>
              </w:rPr>
              <w:t>Қамту-120 адам</w:t>
            </w:r>
          </w:p>
        </w:tc>
      </w:tr>
      <w:tr w:rsidR="0015555E" w:rsidRPr="00D44774" w:rsidTr="005439E8">
        <w:trPr>
          <w:trHeight w:val="997"/>
        </w:trPr>
        <w:tc>
          <w:tcPr>
            <w:tcW w:w="421" w:type="dxa"/>
          </w:tcPr>
          <w:p w:rsidR="0015555E" w:rsidRPr="00D44774" w:rsidRDefault="0015555E" w:rsidP="0015555E">
            <w:pPr>
              <w:pStyle w:val="a4"/>
              <w:numPr>
                <w:ilvl w:val="0"/>
                <w:numId w:val="2"/>
              </w:numPr>
              <w:spacing w:line="240" w:lineRule="auto"/>
              <w:ind w:left="-1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5E" w:rsidRPr="00406915" w:rsidRDefault="00406915" w:rsidP="0015555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6915">
              <w:rPr>
                <w:rFonts w:ascii="Times New Roman" w:hAnsi="Times New Roman"/>
                <w:sz w:val="24"/>
                <w:szCs w:val="24"/>
                <w:lang w:val="kk-KZ"/>
              </w:rPr>
              <w:t>Кәсіптік білім беру мекте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 w:rsidRPr="00406915">
              <w:rPr>
                <w:rFonts w:ascii="Times New Roman" w:hAnsi="Times New Roman"/>
                <w:sz w:val="24"/>
                <w:szCs w:val="24"/>
                <w:lang w:val="kk-KZ"/>
              </w:rPr>
              <w:t>-колледжінің 1-2 курс білім алушылары арасында психологиялық-социометриялық зерттеу жүргізу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5" w:rsidRDefault="00406915" w:rsidP="00406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2022 жылғы </w:t>
            </w:r>
          </w:p>
          <w:p w:rsidR="0015555E" w:rsidRPr="00D44774" w:rsidRDefault="00406915" w:rsidP="004069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араша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-желтоқсан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915" w:rsidRPr="00FE0CBE" w:rsidRDefault="00406915" w:rsidP="004069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E0CBE">
              <w:rPr>
                <w:rFonts w:ascii="Times New Roman" w:hAnsi="Times New Roman"/>
                <w:sz w:val="24"/>
                <w:szCs w:val="24"/>
                <w:lang w:val="kk-KZ"/>
              </w:rPr>
              <w:t>Қазақ ұлттық хореография академиясы</w:t>
            </w:r>
          </w:p>
          <w:p w:rsidR="0015555E" w:rsidRPr="00D44774" w:rsidRDefault="0015555E" w:rsidP="0015555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EA" w:rsidRPr="00FE0CBE" w:rsidRDefault="00B810EA" w:rsidP="00B810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E0CBE">
              <w:rPr>
                <w:rFonts w:ascii="Times New Roman" w:hAnsi="Times New Roman"/>
                <w:sz w:val="24"/>
                <w:szCs w:val="24"/>
                <w:lang w:val="kk-KZ"/>
              </w:rPr>
              <w:t>Тәрбие жұмысы және әлеуметтік мәселелер бөлімі</w:t>
            </w:r>
          </w:p>
          <w:p w:rsidR="0015555E" w:rsidRPr="00D44774" w:rsidRDefault="00B810EA" w:rsidP="00B81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7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555E" w:rsidRPr="00D44774">
              <w:rPr>
                <w:rFonts w:ascii="Times New Roman" w:hAnsi="Times New Roman"/>
                <w:sz w:val="24"/>
                <w:szCs w:val="24"/>
              </w:rPr>
              <w:t>(Ибрагим М.Б.)</w:t>
            </w:r>
            <w:r w:rsidR="001555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5E" w:rsidRDefault="0015555E" w:rsidP="00155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774">
              <w:rPr>
                <w:rFonts w:ascii="Times New Roman" w:hAnsi="Times New Roman"/>
                <w:sz w:val="24"/>
                <w:szCs w:val="24"/>
              </w:rPr>
              <w:t xml:space="preserve">Оффлайн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  <w:p w:rsidR="00B810EA" w:rsidRPr="00B810EA" w:rsidRDefault="00B810EA" w:rsidP="00B810EA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</w:pPr>
            <w:r w:rsidRPr="00B810EA"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>Кәсіптік білім беру мектеп-колледжінің студенттері /</w:t>
            </w:r>
          </w:p>
          <w:p w:rsidR="00B810EA" w:rsidRPr="00B810EA" w:rsidRDefault="00B810EA" w:rsidP="00B810EA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</w:pPr>
            <w:r w:rsidRPr="00B810EA"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>Ұзақтығы-</w:t>
            </w:r>
          </w:p>
          <w:p w:rsidR="00B810EA" w:rsidRPr="00B810EA" w:rsidRDefault="00B810EA" w:rsidP="00B810EA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</w:pPr>
            <w:r w:rsidRPr="00B810EA"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>1 апта /</w:t>
            </w:r>
          </w:p>
          <w:p w:rsidR="0015555E" w:rsidRPr="00B810EA" w:rsidRDefault="00B810EA" w:rsidP="0015555E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</w:pPr>
            <w:r w:rsidRPr="00B810EA"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>Қамту-60 адам</w:t>
            </w:r>
          </w:p>
        </w:tc>
      </w:tr>
      <w:tr w:rsidR="0015555E" w:rsidRPr="00D44774" w:rsidTr="005439E8">
        <w:trPr>
          <w:trHeight w:val="997"/>
        </w:trPr>
        <w:tc>
          <w:tcPr>
            <w:tcW w:w="421" w:type="dxa"/>
          </w:tcPr>
          <w:p w:rsidR="0015555E" w:rsidRPr="00D44774" w:rsidRDefault="0015555E" w:rsidP="0015555E">
            <w:pPr>
              <w:pStyle w:val="a4"/>
              <w:numPr>
                <w:ilvl w:val="0"/>
                <w:numId w:val="2"/>
              </w:numPr>
              <w:spacing w:line="240" w:lineRule="auto"/>
              <w:ind w:left="-1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5555E" w:rsidRPr="00D44774" w:rsidRDefault="0015555E" w:rsidP="0015555E">
            <w:pPr>
              <w:spacing w:line="240" w:lineRule="auto"/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819" w:type="dxa"/>
          </w:tcPr>
          <w:p w:rsidR="00B810EA" w:rsidRDefault="00B810EA" w:rsidP="001555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B810E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Білім алушылардың </w:t>
            </w:r>
            <w:r w:rsidR="005439E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Астана</w:t>
            </w:r>
            <w:r w:rsidRPr="00B810E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қаласы ІІД өкілдерімен кездесуі </w:t>
            </w:r>
            <w:r w:rsidR="005439E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«К</w:t>
            </w:r>
            <w:r w:rsidRPr="00B810E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әмелетке толмағандар арасындағы құқық бұзушылықтар мен қылмыстардың алдын алу шаралары</w:t>
            </w:r>
            <w:r w:rsidR="005439E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»</w:t>
            </w:r>
          </w:p>
          <w:p w:rsidR="0015555E" w:rsidRPr="00D44774" w:rsidRDefault="0015555E" w:rsidP="001555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</w:tcPr>
          <w:p w:rsidR="005439E8" w:rsidRDefault="005439E8" w:rsidP="00543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2022 жылғы </w:t>
            </w:r>
          </w:p>
          <w:p w:rsidR="0015555E" w:rsidRPr="00D44774" w:rsidRDefault="005439E8" w:rsidP="005439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қараша-желтоқсан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112" w:rsidRPr="00FE0CBE" w:rsidRDefault="00464112" w:rsidP="004641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E0CBE">
              <w:rPr>
                <w:rFonts w:ascii="Times New Roman" w:hAnsi="Times New Roman"/>
                <w:sz w:val="24"/>
                <w:szCs w:val="24"/>
                <w:lang w:val="kk-KZ"/>
              </w:rPr>
              <w:t>Қазақ ұлттық хореография академиясы</w:t>
            </w:r>
          </w:p>
          <w:p w:rsidR="0015555E" w:rsidRPr="00D44774" w:rsidRDefault="0015555E" w:rsidP="001555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2" w:rsidRPr="00FE0CBE" w:rsidRDefault="00464112" w:rsidP="0046411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E0CBE">
              <w:rPr>
                <w:rFonts w:ascii="Times New Roman" w:hAnsi="Times New Roman"/>
                <w:sz w:val="24"/>
                <w:szCs w:val="24"/>
                <w:lang w:val="kk-KZ"/>
              </w:rPr>
              <w:t>Тәрбие жұмысы және әлеуметтік мәселелер бөлімі</w:t>
            </w:r>
          </w:p>
          <w:p w:rsidR="0015555E" w:rsidRPr="00D44774" w:rsidRDefault="0015555E" w:rsidP="00155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774">
              <w:rPr>
                <w:rFonts w:ascii="Times New Roman" w:hAnsi="Times New Roman"/>
                <w:sz w:val="24"/>
                <w:szCs w:val="24"/>
              </w:rPr>
              <w:t xml:space="preserve"> (Султанова С.Р.)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2" w:rsidRPr="00464112" w:rsidRDefault="00464112" w:rsidP="0046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4112">
              <w:rPr>
                <w:rFonts w:ascii="Times New Roman" w:hAnsi="Times New Roman"/>
                <w:sz w:val="24"/>
                <w:szCs w:val="24"/>
                <w:lang w:val="kk-KZ"/>
              </w:rPr>
              <w:t>Оф</w:t>
            </w:r>
            <w:r w:rsidR="00D63D07">
              <w:rPr>
                <w:rFonts w:ascii="Times New Roman" w:hAnsi="Times New Roman"/>
                <w:sz w:val="24"/>
                <w:szCs w:val="24"/>
                <w:lang w:val="kk-KZ"/>
              </w:rPr>
              <w:t>ф</w:t>
            </w:r>
            <w:r w:rsidRPr="00464112">
              <w:rPr>
                <w:rFonts w:ascii="Times New Roman" w:hAnsi="Times New Roman"/>
                <w:sz w:val="24"/>
                <w:szCs w:val="24"/>
                <w:lang w:val="kk-KZ"/>
              </w:rPr>
              <w:t>лайн / Академия Білім Алушылары /</w:t>
            </w:r>
          </w:p>
          <w:p w:rsidR="00464112" w:rsidRPr="00464112" w:rsidRDefault="00464112" w:rsidP="0046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4112">
              <w:rPr>
                <w:rFonts w:ascii="Times New Roman" w:hAnsi="Times New Roman"/>
                <w:sz w:val="24"/>
                <w:szCs w:val="24"/>
                <w:lang w:val="kk-KZ"/>
              </w:rPr>
              <w:t>Академия сайтындағы ақпарат /</w:t>
            </w:r>
          </w:p>
          <w:p w:rsidR="00464112" w:rsidRPr="00464112" w:rsidRDefault="00464112" w:rsidP="0046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4112">
              <w:rPr>
                <w:rFonts w:ascii="Times New Roman" w:hAnsi="Times New Roman"/>
                <w:sz w:val="24"/>
                <w:szCs w:val="24"/>
                <w:lang w:val="kk-KZ"/>
              </w:rPr>
              <w:t>Ұзақтығы-</w:t>
            </w:r>
          </w:p>
          <w:p w:rsidR="00464112" w:rsidRPr="00464112" w:rsidRDefault="00464112" w:rsidP="0046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4112">
              <w:rPr>
                <w:rFonts w:ascii="Times New Roman" w:hAnsi="Times New Roman"/>
                <w:sz w:val="24"/>
                <w:szCs w:val="24"/>
                <w:lang w:val="kk-KZ"/>
              </w:rPr>
              <w:t>40 мин. /</w:t>
            </w:r>
          </w:p>
          <w:p w:rsidR="0015555E" w:rsidRPr="00464112" w:rsidRDefault="00464112" w:rsidP="00155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4112">
              <w:rPr>
                <w:rFonts w:ascii="Times New Roman" w:hAnsi="Times New Roman"/>
                <w:sz w:val="24"/>
                <w:szCs w:val="24"/>
                <w:lang w:val="kk-KZ"/>
              </w:rPr>
              <w:t>Қамту-170 адам</w:t>
            </w:r>
          </w:p>
        </w:tc>
      </w:tr>
      <w:tr w:rsidR="0015555E" w:rsidRPr="00D44774" w:rsidTr="005439E8">
        <w:trPr>
          <w:trHeight w:val="547"/>
        </w:trPr>
        <w:tc>
          <w:tcPr>
            <w:tcW w:w="421" w:type="dxa"/>
          </w:tcPr>
          <w:p w:rsidR="0015555E" w:rsidRPr="00D44774" w:rsidRDefault="0015555E" w:rsidP="0015555E">
            <w:pPr>
              <w:pStyle w:val="a4"/>
              <w:numPr>
                <w:ilvl w:val="0"/>
                <w:numId w:val="2"/>
              </w:numPr>
              <w:spacing w:line="240" w:lineRule="auto"/>
              <w:ind w:left="-120" w:firstLine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819" w:type="dxa"/>
          </w:tcPr>
          <w:p w:rsidR="0015555E" w:rsidRPr="004D3513" w:rsidRDefault="00464112" w:rsidP="0015555E">
            <w:pPr>
              <w:pStyle w:val="j1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hd w:val="clear" w:color="auto" w:fill="FFFFFF"/>
                <w:lang w:val="kk-KZ"/>
              </w:rPr>
            </w:pPr>
            <w:r w:rsidRPr="00464112">
              <w:rPr>
                <w:color w:val="000000"/>
                <w:shd w:val="clear" w:color="auto" w:fill="FFFFFF"/>
                <w:lang w:val="kk-KZ"/>
              </w:rPr>
              <w:t xml:space="preserve">Спортшы Жақсылық Үшкемпіровтің өмірі мен кәсіби жолы туралы </w:t>
            </w:r>
            <w:r w:rsidR="00D63D07">
              <w:rPr>
                <w:color w:val="000000"/>
                <w:shd w:val="clear" w:color="auto" w:fill="FFFFFF"/>
                <w:lang w:val="kk-KZ"/>
              </w:rPr>
              <w:t>«</w:t>
            </w:r>
            <w:r w:rsidRPr="00464112">
              <w:rPr>
                <w:color w:val="000000"/>
                <w:shd w:val="clear" w:color="auto" w:fill="FFFFFF"/>
                <w:lang w:val="kk-KZ"/>
              </w:rPr>
              <w:t>Біртуар</w:t>
            </w:r>
            <w:r w:rsidR="00D63D07">
              <w:rPr>
                <w:color w:val="000000"/>
                <w:shd w:val="clear" w:color="auto" w:fill="FFFFFF"/>
                <w:lang w:val="kk-KZ"/>
              </w:rPr>
              <w:t>»</w:t>
            </w:r>
            <w:r w:rsidRPr="00464112">
              <w:rPr>
                <w:color w:val="000000"/>
                <w:shd w:val="clear" w:color="auto" w:fill="FFFFFF"/>
                <w:lang w:val="kk-KZ"/>
              </w:rPr>
              <w:t xml:space="preserve"> кітабының авторы Сәуле Досжанмен кездесу. Кітаптың тұсаукесері.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07" w:rsidRDefault="00D63D07" w:rsidP="00D63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2022 жылғы </w:t>
            </w:r>
          </w:p>
          <w:p w:rsidR="0015555E" w:rsidRPr="00E82224" w:rsidRDefault="00D63D07" w:rsidP="00D63D0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қараша </w:t>
            </w:r>
          </w:p>
        </w:tc>
        <w:tc>
          <w:tcPr>
            <w:tcW w:w="1984" w:type="dxa"/>
          </w:tcPr>
          <w:p w:rsidR="00464112" w:rsidRPr="00FE0CBE" w:rsidRDefault="00464112" w:rsidP="004641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E0CBE">
              <w:rPr>
                <w:rFonts w:ascii="Times New Roman" w:hAnsi="Times New Roman"/>
                <w:sz w:val="24"/>
                <w:szCs w:val="24"/>
                <w:lang w:val="kk-KZ"/>
              </w:rPr>
              <w:t>Қазақ ұлттық хореография академиясы</w:t>
            </w:r>
          </w:p>
          <w:p w:rsidR="0015555E" w:rsidRPr="00D8712E" w:rsidRDefault="0015555E" w:rsidP="0015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15555E" w:rsidRPr="00D63D07" w:rsidRDefault="00D63D07" w:rsidP="0015555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Кітапхана</w:t>
            </w:r>
          </w:p>
          <w:p w:rsidR="0015555E" w:rsidRPr="00B0671C" w:rsidRDefault="0015555E" w:rsidP="0015555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Pr="00B0671C">
              <w:rPr>
                <w:rFonts w:ascii="Times New Roman" w:hAnsi="Times New Roman" w:cs="Times New Roman"/>
                <w:iCs/>
                <w:sz w:val="24"/>
                <w:szCs w:val="24"/>
              </w:rPr>
              <w:t>Аймбетова У.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У.)</w:t>
            </w:r>
          </w:p>
          <w:p w:rsidR="0015555E" w:rsidRPr="00D8712E" w:rsidRDefault="0015555E" w:rsidP="0015555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07" w:rsidRPr="00D63D07" w:rsidRDefault="00D63D07" w:rsidP="00D6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D07">
              <w:rPr>
                <w:rFonts w:ascii="Times New Roman" w:hAnsi="Times New Roman"/>
                <w:sz w:val="24"/>
                <w:szCs w:val="24"/>
              </w:rPr>
              <w:t>Оф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ф</w:t>
            </w:r>
            <w:r w:rsidRPr="00D63D07">
              <w:rPr>
                <w:rFonts w:ascii="Times New Roman" w:hAnsi="Times New Roman"/>
                <w:sz w:val="24"/>
                <w:szCs w:val="24"/>
              </w:rPr>
              <w:t xml:space="preserve">лайн / Академия </w:t>
            </w:r>
            <w:r w:rsidR="004D3513"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  <w:r w:rsidRPr="00D63D07">
              <w:rPr>
                <w:rFonts w:ascii="Times New Roman" w:hAnsi="Times New Roman"/>
                <w:sz w:val="24"/>
                <w:szCs w:val="24"/>
              </w:rPr>
              <w:t xml:space="preserve">ілім </w:t>
            </w:r>
            <w:r w:rsidR="004D3513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D63D07">
              <w:rPr>
                <w:rFonts w:ascii="Times New Roman" w:hAnsi="Times New Roman"/>
                <w:sz w:val="24"/>
                <w:szCs w:val="24"/>
              </w:rPr>
              <w:t>лушылары /</w:t>
            </w:r>
          </w:p>
          <w:p w:rsidR="00D63D07" w:rsidRPr="00D63D07" w:rsidRDefault="00D63D07" w:rsidP="00D6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D07">
              <w:rPr>
                <w:rFonts w:ascii="Times New Roman" w:hAnsi="Times New Roman"/>
                <w:sz w:val="24"/>
                <w:szCs w:val="24"/>
              </w:rPr>
              <w:t>Академия сайтындағы жаңалықтар /</w:t>
            </w:r>
          </w:p>
          <w:p w:rsidR="00D63D07" w:rsidRPr="00D63D07" w:rsidRDefault="00D63D07" w:rsidP="00D6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D07">
              <w:rPr>
                <w:rFonts w:ascii="Times New Roman" w:hAnsi="Times New Roman"/>
                <w:sz w:val="24"/>
                <w:szCs w:val="24"/>
              </w:rPr>
              <w:lastRenderedPageBreak/>
              <w:t>Ұзақтығы-</w:t>
            </w:r>
          </w:p>
          <w:p w:rsidR="00D63D07" w:rsidRPr="00D63D07" w:rsidRDefault="00D63D07" w:rsidP="00D6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D07">
              <w:rPr>
                <w:rFonts w:ascii="Times New Roman" w:hAnsi="Times New Roman"/>
                <w:sz w:val="24"/>
                <w:szCs w:val="24"/>
              </w:rPr>
              <w:t>1 сағат /</w:t>
            </w:r>
          </w:p>
          <w:p w:rsidR="0015555E" w:rsidRPr="004D3513" w:rsidRDefault="00D63D07" w:rsidP="00155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D07">
              <w:rPr>
                <w:rFonts w:ascii="Times New Roman" w:hAnsi="Times New Roman"/>
                <w:sz w:val="24"/>
                <w:szCs w:val="24"/>
              </w:rPr>
              <w:t>Қамту</w:t>
            </w:r>
            <w:r w:rsidR="004D351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D63D07">
              <w:rPr>
                <w:rFonts w:ascii="Times New Roman" w:hAnsi="Times New Roman"/>
                <w:sz w:val="24"/>
                <w:szCs w:val="24"/>
              </w:rPr>
              <w:t>-</w:t>
            </w:r>
            <w:r w:rsidR="004D351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D63D07">
              <w:rPr>
                <w:rFonts w:ascii="Times New Roman" w:hAnsi="Times New Roman"/>
                <w:sz w:val="24"/>
                <w:szCs w:val="24"/>
              </w:rPr>
              <w:t>75 адам</w:t>
            </w:r>
          </w:p>
        </w:tc>
      </w:tr>
      <w:tr w:rsidR="0015555E" w:rsidRPr="00D44774" w:rsidTr="005439E8">
        <w:trPr>
          <w:trHeight w:val="997"/>
        </w:trPr>
        <w:tc>
          <w:tcPr>
            <w:tcW w:w="421" w:type="dxa"/>
          </w:tcPr>
          <w:p w:rsidR="0015555E" w:rsidRPr="00D44774" w:rsidRDefault="0015555E" w:rsidP="0015555E">
            <w:pPr>
              <w:pStyle w:val="a4"/>
              <w:numPr>
                <w:ilvl w:val="0"/>
                <w:numId w:val="2"/>
              </w:numPr>
              <w:spacing w:line="240" w:lineRule="auto"/>
              <w:ind w:left="-120" w:firstLine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819" w:type="dxa"/>
          </w:tcPr>
          <w:p w:rsidR="0015555E" w:rsidRPr="000C4F18" w:rsidRDefault="004D3513" w:rsidP="0015555E">
            <w:pPr>
              <w:pStyle w:val="j1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kk-KZ"/>
              </w:rPr>
            </w:pPr>
            <w:r w:rsidRPr="000C4F18">
              <w:rPr>
                <w:lang w:val="kk-KZ"/>
              </w:rPr>
              <w:t>«</w:t>
            </w:r>
            <w:r w:rsidR="002224A5" w:rsidRPr="000C4F18">
              <w:rPr>
                <w:lang w:val="kk-KZ"/>
              </w:rPr>
              <w:t>Бес минуттық оқу»</w:t>
            </w:r>
            <w:r w:rsidRPr="000C4F18">
              <w:rPr>
                <w:lang w:val="kk-KZ"/>
              </w:rPr>
              <w:t xml:space="preserve"> (әңгімелер, ертегілер): үлкен үзілісте сыныпта көркем әдебиетті жаппай оқу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A5" w:rsidRDefault="002224A5" w:rsidP="002224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2022 жылғы </w:t>
            </w:r>
          </w:p>
          <w:p w:rsidR="0015555E" w:rsidRPr="00D44774" w:rsidRDefault="002224A5" w:rsidP="002224A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қараша </w:t>
            </w:r>
          </w:p>
        </w:tc>
        <w:tc>
          <w:tcPr>
            <w:tcW w:w="1984" w:type="dxa"/>
          </w:tcPr>
          <w:p w:rsidR="002224A5" w:rsidRPr="00FE0CBE" w:rsidRDefault="002224A5" w:rsidP="002224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E0CBE">
              <w:rPr>
                <w:rFonts w:ascii="Times New Roman" w:hAnsi="Times New Roman"/>
                <w:sz w:val="24"/>
                <w:szCs w:val="24"/>
                <w:lang w:val="kk-KZ"/>
              </w:rPr>
              <w:t>Қазақ ұлттық хореография академиясы</w:t>
            </w:r>
          </w:p>
          <w:p w:rsidR="0015555E" w:rsidRPr="00D8712E" w:rsidRDefault="0015555E" w:rsidP="0015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2224A5" w:rsidRPr="00D63D07" w:rsidRDefault="002224A5" w:rsidP="002224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Кітапхана</w:t>
            </w:r>
          </w:p>
          <w:p w:rsidR="0015555E" w:rsidRDefault="002224A5" w:rsidP="002224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15555E">
              <w:rPr>
                <w:rFonts w:ascii="Times New Roman" w:hAnsi="Times New Roman" w:cs="Times New Roman"/>
                <w:iCs/>
                <w:sz w:val="24"/>
                <w:szCs w:val="24"/>
              </w:rPr>
              <w:t>(Аймбетова У.У.)</w:t>
            </w:r>
          </w:p>
          <w:p w:rsidR="0015555E" w:rsidRDefault="0015555E" w:rsidP="0015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2224A5" w:rsidRPr="002224A5" w:rsidRDefault="002224A5" w:rsidP="0022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2224A5">
              <w:rPr>
                <w:rFonts w:ascii="Times New Roman" w:hAnsi="Times New Roman" w:cs="Times New Roman"/>
                <w:sz w:val="24"/>
                <w:lang w:val="kk-KZ"/>
              </w:rPr>
              <w:t>Фотоесеп, Академия сайтындағы, әлеуметтік желілердегі ақпарат</w:t>
            </w:r>
          </w:p>
          <w:p w:rsidR="002224A5" w:rsidRPr="002224A5" w:rsidRDefault="002224A5" w:rsidP="0022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2224A5">
              <w:rPr>
                <w:rFonts w:ascii="Times New Roman" w:hAnsi="Times New Roman" w:cs="Times New Roman"/>
                <w:sz w:val="24"/>
                <w:lang w:val="kk-KZ"/>
              </w:rPr>
              <w:t>/ Ұзақтығы</w:t>
            </w:r>
            <w:r w:rsidR="00C464D3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2224A5">
              <w:rPr>
                <w:rFonts w:ascii="Times New Roman" w:hAnsi="Times New Roman" w:cs="Times New Roman"/>
                <w:sz w:val="24"/>
                <w:lang w:val="kk-KZ"/>
              </w:rPr>
              <w:t>-</w:t>
            </w:r>
          </w:p>
          <w:p w:rsidR="002224A5" w:rsidRPr="002224A5" w:rsidRDefault="002224A5" w:rsidP="0022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2224A5">
              <w:rPr>
                <w:rFonts w:ascii="Times New Roman" w:hAnsi="Times New Roman" w:cs="Times New Roman"/>
                <w:sz w:val="24"/>
                <w:lang w:val="kk-KZ"/>
              </w:rPr>
              <w:t>10 мин. бір ай ішінде /</w:t>
            </w:r>
          </w:p>
          <w:p w:rsidR="0015555E" w:rsidRPr="002224A5" w:rsidRDefault="002224A5" w:rsidP="0015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2224A5">
              <w:rPr>
                <w:rFonts w:ascii="Times New Roman" w:hAnsi="Times New Roman" w:cs="Times New Roman"/>
                <w:sz w:val="24"/>
                <w:lang w:val="kk-KZ"/>
              </w:rPr>
              <w:t>Қамту -180 адам</w:t>
            </w:r>
          </w:p>
        </w:tc>
      </w:tr>
      <w:tr w:rsidR="0015555E" w:rsidRPr="00D44774" w:rsidTr="005439E8">
        <w:trPr>
          <w:trHeight w:val="997"/>
        </w:trPr>
        <w:tc>
          <w:tcPr>
            <w:tcW w:w="421" w:type="dxa"/>
          </w:tcPr>
          <w:p w:rsidR="0015555E" w:rsidRPr="00D44774" w:rsidRDefault="0015555E" w:rsidP="0015555E">
            <w:pPr>
              <w:pStyle w:val="a4"/>
              <w:numPr>
                <w:ilvl w:val="0"/>
                <w:numId w:val="2"/>
              </w:numPr>
              <w:spacing w:line="240" w:lineRule="auto"/>
              <w:ind w:left="-120" w:firstLine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819" w:type="dxa"/>
          </w:tcPr>
          <w:p w:rsidR="0015555E" w:rsidRPr="000C7555" w:rsidRDefault="000C7555" w:rsidP="0015555E">
            <w:pPr>
              <w:pStyle w:val="j1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lang w:val="kk-KZ"/>
              </w:rPr>
            </w:pPr>
            <w:r>
              <w:rPr>
                <w:color w:val="000000"/>
                <w:shd w:val="clear" w:color="auto" w:fill="FFFFFF"/>
                <w:lang w:val="kk-KZ"/>
              </w:rPr>
              <w:t>«Оқ</w:t>
            </w:r>
            <w:r w:rsidR="0015555E" w:rsidRPr="008622D9">
              <w:rPr>
                <w:color w:val="000000"/>
                <w:shd w:val="clear" w:color="auto" w:fill="FFFFFF"/>
                <w:lang w:val="kk-KZ"/>
              </w:rPr>
              <w:t>уға құштар Академия</w:t>
            </w:r>
            <w:r w:rsidR="0015555E" w:rsidRPr="008622D9">
              <w:rPr>
                <w:lang w:val="kk-KZ"/>
              </w:rPr>
              <w:t>»</w:t>
            </w:r>
            <w:r w:rsidR="0015555E" w:rsidRPr="000C7555">
              <w:rPr>
                <w:lang w:val="kk-KZ"/>
              </w:rPr>
              <w:t>:</w:t>
            </w:r>
            <w:r>
              <w:rPr>
                <w:lang w:val="kk-KZ"/>
              </w:rPr>
              <w:t xml:space="preserve"> «Оқырман ұлт – оқу академиясы»</w:t>
            </w:r>
            <w:r w:rsidRPr="000C7555">
              <w:rPr>
                <w:lang w:val="kk-KZ"/>
              </w:rPr>
              <w:t xml:space="preserve"> акциясын жүзеге асыру аясында Академия қызметкерлері арасында әдеби оқу челленджі</w:t>
            </w:r>
            <w:r w:rsidR="0015555E" w:rsidRPr="000C7555">
              <w:rPr>
                <w:b/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5" w:rsidRDefault="000C7555" w:rsidP="000C7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2022 жылғы </w:t>
            </w:r>
          </w:p>
          <w:p w:rsidR="0015555E" w:rsidRPr="00D44774" w:rsidRDefault="000C7555" w:rsidP="000C75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қараша </w:t>
            </w:r>
          </w:p>
        </w:tc>
        <w:tc>
          <w:tcPr>
            <w:tcW w:w="1984" w:type="dxa"/>
          </w:tcPr>
          <w:p w:rsidR="000C7555" w:rsidRDefault="000C7555" w:rsidP="000C75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Қазақ ұлттық хореография академиясы</w:t>
            </w:r>
          </w:p>
          <w:p w:rsidR="0015555E" w:rsidRPr="00D8712E" w:rsidRDefault="0015555E" w:rsidP="0015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C464D3" w:rsidRDefault="00C464D3" w:rsidP="00C464D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Кітапхана</w:t>
            </w:r>
          </w:p>
          <w:p w:rsidR="0015555E" w:rsidRDefault="00C464D3" w:rsidP="00C464D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15555E">
              <w:rPr>
                <w:rFonts w:ascii="Times New Roman" w:hAnsi="Times New Roman" w:cs="Times New Roman"/>
                <w:iCs/>
                <w:sz w:val="24"/>
                <w:szCs w:val="24"/>
              </w:rPr>
              <w:t>(Аймбетова У.У.)</w:t>
            </w:r>
          </w:p>
          <w:p w:rsidR="0015555E" w:rsidRDefault="0015555E" w:rsidP="0015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C464D3" w:rsidRPr="00C464D3" w:rsidRDefault="00C464D3" w:rsidP="00C46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C464D3">
              <w:rPr>
                <w:rFonts w:ascii="Times New Roman" w:hAnsi="Times New Roman" w:cs="Times New Roman"/>
                <w:sz w:val="24"/>
                <w:lang w:val="kk-KZ"/>
              </w:rPr>
              <w:t>Онлайн /</w:t>
            </w:r>
          </w:p>
          <w:p w:rsidR="00C464D3" w:rsidRPr="00C464D3" w:rsidRDefault="00C464D3" w:rsidP="00C46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C464D3">
              <w:rPr>
                <w:rFonts w:ascii="Times New Roman" w:hAnsi="Times New Roman" w:cs="Times New Roman"/>
                <w:sz w:val="24"/>
                <w:lang w:val="kk-KZ"/>
              </w:rPr>
              <w:t>Академияның білім алушылары мен қызметкерлері/ ZOOM платформасында бейнежазба /</w:t>
            </w:r>
          </w:p>
          <w:p w:rsidR="00C464D3" w:rsidRPr="00C464D3" w:rsidRDefault="00C464D3" w:rsidP="00C46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C464D3">
              <w:rPr>
                <w:rFonts w:ascii="Times New Roman" w:hAnsi="Times New Roman" w:cs="Times New Roman"/>
                <w:sz w:val="24"/>
                <w:lang w:val="kk-KZ"/>
              </w:rPr>
              <w:t>Ұзақтығы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C464D3">
              <w:rPr>
                <w:rFonts w:ascii="Times New Roman" w:hAnsi="Times New Roman" w:cs="Times New Roman"/>
                <w:sz w:val="24"/>
                <w:lang w:val="kk-KZ"/>
              </w:rPr>
              <w:t>-</w:t>
            </w:r>
          </w:p>
          <w:p w:rsidR="00C464D3" w:rsidRPr="00C464D3" w:rsidRDefault="00C464D3" w:rsidP="00C46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C464D3">
              <w:rPr>
                <w:rFonts w:ascii="Times New Roman" w:hAnsi="Times New Roman" w:cs="Times New Roman"/>
                <w:sz w:val="24"/>
                <w:lang w:val="kk-KZ"/>
              </w:rPr>
              <w:t>1 апта ішінде 5 минуттан /</w:t>
            </w:r>
          </w:p>
          <w:p w:rsidR="0015555E" w:rsidRPr="00C464D3" w:rsidRDefault="00C464D3" w:rsidP="00C46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C464D3">
              <w:rPr>
                <w:rFonts w:ascii="Times New Roman" w:hAnsi="Times New Roman" w:cs="Times New Roman"/>
                <w:sz w:val="24"/>
                <w:lang w:val="kk-KZ"/>
              </w:rPr>
              <w:t>Қамту-150 адам</w:t>
            </w:r>
          </w:p>
        </w:tc>
      </w:tr>
      <w:tr w:rsidR="0015555E" w:rsidRPr="00D44774" w:rsidTr="005439E8">
        <w:trPr>
          <w:trHeight w:val="997"/>
        </w:trPr>
        <w:tc>
          <w:tcPr>
            <w:tcW w:w="421" w:type="dxa"/>
          </w:tcPr>
          <w:p w:rsidR="0015555E" w:rsidRPr="00D44774" w:rsidRDefault="0015555E" w:rsidP="0015555E">
            <w:pPr>
              <w:pStyle w:val="a4"/>
              <w:numPr>
                <w:ilvl w:val="0"/>
                <w:numId w:val="2"/>
              </w:numPr>
              <w:spacing w:line="240" w:lineRule="auto"/>
              <w:ind w:left="-120" w:firstLine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819" w:type="dxa"/>
          </w:tcPr>
          <w:p w:rsidR="0015555E" w:rsidRPr="00AA5F7F" w:rsidRDefault="0015555E" w:rsidP="00AA5F7F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2E1B75">
              <w:rPr>
                <w:rFonts w:ascii="Times New Roman" w:hAnsi="Times New Roman" w:cs="Times New Roman"/>
                <w:lang w:val="kk-KZ"/>
              </w:rPr>
              <w:t>«</w:t>
            </w:r>
            <w:r w:rsidRPr="002E1B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Stor</w:t>
            </w:r>
            <w:r w:rsidRPr="008622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Pr="002E1B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Time</w:t>
            </w:r>
            <w:r w:rsidRPr="008622D9">
              <w:rPr>
                <w:rFonts w:ascii="Times New Roman" w:hAnsi="Times New Roman" w:cs="Times New Roman"/>
                <w:lang w:val="kk-KZ"/>
              </w:rPr>
              <w:t>»</w:t>
            </w:r>
            <w:r w:rsidR="002E1B75">
              <w:rPr>
                <w:rFonts w:ascii="Times New Roman" w:hAnsi="Times New Roman" w:cs="Times New Roman"/>
                <w:lang w:val="kk-KZ"/>
              </w:rPr>
              <w:t xml:space="preserve"> жобасы</w:t>
            </w:r>
            <w:r w:rsidRPr="002E1B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r w:rsidR="002E1B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2E1B75" w:rsidRPr="002E1B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Ы. Алтынсарин</w:t>
            </w:r>
            <w:r w:rsidR="002E1B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белгісінің иегері </w:t>
            </w:r>
            <w:r w:rsidR="002E1B75" w:rsidRPr="002E1B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E1B75" w:rsidRPr="002E1B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Ж.Ж.</w:t>
            </w:r>
            <w:r w:rsidR="00AA5F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E1B75" w:rsidRPr="002E1B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Толысбаева</w:t>
            </w:r>
            <w:r w:rsidR="00AA5F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 қатысуымен</w:t>
            </w:r>
            <w:r w:rsidR="002E1B75" w:rsidRPr="002E1B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мектептің 1-4 сынып оқушылары</w:t>
            </w:r>
            <w:r w:rsidR="00AA5F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мен көркем әдебиет оқу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8" w:rsidRDefault="00537B18" w:rsidP="00537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2022 жылғы </w:t>
            </w:r>
          </w:p>
          <w:p w:rsidR="0015555E" w:rsidRPr="00D44774" w:rsidRDefault="00537B18" w:rsidP="00537B1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қараша </w:t>
            </w:r>
          </w:p>
        </w:tc>
        <w:tc>
          <w:tcPr>
            <w:tcW w:w="1984" w:type="dxa"/>
          </w:tcPr>
          <w:p w:rsidR="00537B18" w:rsidRDefault="00537B18" w:rsidP="00537B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Қазақ ұлттық хореография академиясы</w:t>
            </w:r>
          </w:p>
          <w:p w:rsidR="0015555E" w:rsidRPr="00D8712E" w:rsidRDefault="0015555E" w:rsidP="0015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7F6A6A" w:rsidRDefault="007F6A6A" w:rsidP="007F6A6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Кітапхана</w:t>
            </w:r>
          </w:p>
          <w:p w:rsidR="0015555E" w:rsidRDefault="007F6A6A" w:rsidP="007F6A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15555E">
              <w:rPr>
                <w:rFonts w:ascii="Times New Roman" w:hAnsi="Times New Roman" w:cs="Times New Roman"/>
                <w:iCs/>
                <w:sz w:val="24"/>
                <w:szCs w:val="24"/>
              </w:rPr>
              <w:t>(Аймбетова У.У.)</w:t>
            </w:r>
          </w:p>
          <w:p w:rsidR="0015555E" w:rsidRDefault="0015555E" w:rsidP="0015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AA5F7F" w:rsidRPr="00AA5F7F" w:rsidRDefault="00AA5F7F" w:rsidP="00AA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AA5F7F">
              <w:rPr>
                <w:rFonts w:ascii="Times New Roman" w:hAnsi="Times New Roman" w:cs="Times New Roman"/>
                <w:sz w:val="24"/>
                <w:lang w:val="kk-KZ"/>
              </w:rPr>
              <w:t>Оф</w:t>
            </w:r>
            <w:r w:rsidR="00831AFF">
              <w:rPr>
                <w:rFonts w:ascii="Times New Roman" w:hAnsi="Times New Roman" w:cs="Times New Roman"/>
                <w:sz w:val="24"/>
                <w:lang w:val="kk-KZ"/>
              </w:rPr>
              <w:t>ф</w:t>
            </w:r>
            <w:r w:rsidRPr="00AA5F7F">
              <w:rPr>
                <w:rFonts w:ascii="Times New Roman" w:hAnsi="Times New Roman" w:cs="Times New Roman"/>
                <w:sz w:val="24"/>
                <w:lang w:val="kk-KZ"/>
              </w:rPr>
              <w:t>лайн /</w:t>
            </w:r>
          </w:p>
          <w:p w:rsidR="00AA5F7F" w:rsidRPr="00AA5F7F" w:rsidRDefault="00AA5F7F" w:rsidP="00AA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AA5F7F">
              <w:rPr>
                <w:rFonts w:ascii="Times New Roman" w:hAnsi="Times New Roman" w:cs="Times New Roman"/>
                <w:sz w:val="24"/>
                <w:lang w:val="kk-KZ"/>
              </w:rPr>
              <w:t>Академияның Білім Алушылары /</w:t>
            </w:r>
          </w:p>
          <w:p w:rsidR="00AA5F7F" w:rsidRPr="00AA5F7F" w:rsidRDefault="00AA5F7F" w:rsidP="00AA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AA5F7F">
              <w:rPr>
                <w:rFonts w:ascii="Times New Roman" w:hAnsi="Times New Roman" w:cs="Times New Roman"/>
                <w:sz w:val="24"/>
                <w:lang w:val="kk-KZ"/>
              </w:rPr>
              <w:t>Фото есеп, Академия сайтындағы ақпарат, Instagram әлеуметтік желісінде /</w:t>
            </w:r>
          </w:p>
          <w:p w:rsidR="00AA5F7F" w:rsidRPr="00AA5F7F" w:rsidRDefault="00AA5F7F" w:rsidP="00AA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AA5F7F">
              <w:rPr>
                <w:rFonts w:ascii="Times New Roman" w:hAnsi="Times New Roman" w:cs="Times New Roman"/>
                <w:sz w:val="24"/>
                <w:lang w:val="kk-KZ"/>
              </w:rPr>
              <w:t>Ұзақтығы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AA5F7F">
              <w:rPr>
                <w:rFonts w:ascii="Times New Roman" w:hAnsi="Times New Roman" w:cs="Times New Roman"/>
                <w:sz w:val="24"/>
                <w:lang w:val="kk-KZ"/>
              </w:rPr>
              <w:t>-</w:t>
            </w:r>
          </w:p>
          <w:p w:rsidR="00AA5F7F" w:rsidRPr="00AA5F7F" w:rsidRDefault="00AA5F7F" w:rsidP="00AA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AA5F7F">
              <w:rPr>
                <w:rFonts w:ascii="Times New Roman" w:hAnsi="Times New Roman" w:cs="Times New Roman"/>
                <w:sz w:val="24"/>
                <w:lang w:val="kk-KZ"/>
              </w:rPr>
              <w:t>40 мин. /</w:t>
            </w:r>
          </w:p>
          <w:p w:rsidR="00AA5F7F" w:rsidRPr="00AA5F7F" w:rsidRDefault="00AA5F7F" w:rsidP="00AA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AA5F7F">
              <w:rPr>
                <w:rFonts w:ascii="Times New Roman" w:hAnsi="Times New Roman" w:cs="Times New Roman"/>
                <w:sz w:val="24"/>
                <w:lang w:val="kk-KZ"/>
              </w:rPr>
              <w:t>Қамту</w:t>
            </w:r>
            <w:r w:rsidR="005A6DA2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AA5F7F">
              <w:rPr>
                <w:rFonts w:ascii="Times New Roman" w:hAnsi="Times New Roman" w:cs="Times New Roman"/>
                <w:sz w:val="24"/>
                <w:lang w:val="kk-KZ"/>
              </w:rPr>
              <w:t>-</w:t>
            </w:r>
            <w:r w:rsidR="005A6DA2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AA5F7F">
              <w:rPr>
                <w:rFonts w:ascii="Times New Roman" w:hAnsi="Times New Roman" w:cs="Times New Roman"/>
                <w:sz w:val="24"/>
                <w:lang w:val="kk-KZ"/>
              </w:rPr>
              <w:t>100 адам</w:t>
            </w:r>
          </w:p>
          <w:p w:rsidR="0015555E" w:rsidRPr="00D44774" w:rsidRDefault="0015555E" w:rsidP="005A6D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5555E" w:rsidRPr="00D44774" w:rsidTr="005439E8">
        <w:trPr>
          <w:trHeight w:val="793"/>
        </w:trPr>
        <w:tc>
          <w:tcPr>
            <w:tcW w:w="421" w:type="dxa"/>
          </w:tcPr>
          <w:p w:rsidR="0015555E" w:rsidRPr="00D44774" w:rsidRDefault="0015555E" w:rsidP="0015555E">
            <w:pPr>
              <w:pStyle w:val="a4"/>
              <w:numPr>
                <w:ilvl w:val="0"/>
                <w:numId w:val="2"/>
              </w:numPr>
              <w:spacing w:line="240" w:lineRule="auto"/>
              <w:ind w:left="-120" w:firstLine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819" w:type="dxa"/>
          </w:tcPr>
          <w:p w:rsidR="0015555E" w:rsidRPr="005A6DA2" w:rsidRDefault="005A6DA2" w:rsidP="00155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5A6DA2">
              <w:rPr>
                <w:rFonts w:ascii="Times New Roman" w:hAnsi="Times New Roman"/>
                <w:sz w:val="24"/>
                <w:szCs w:val="24"/>
                <w:lang w:val="kk-KZ"/>
              </w:rPr>
              <w:t>Конституция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– </w:t>
            </w:r>
            <w:r w:rsidRPr="005A6DA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менің елімнің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негізгі Заңы» </w:t>
            </w:r>
            <w:r w:rsidRPr="005A6DA2">
              <w:rPr>
                <w:rFonts w:ascii="Times New Roman" w:hAnsi="Times New Roman"/>
                <w:sz w:val="24"/>
                <w:szCs w:val="24"/>
                <w:lang w:val="kk-KZ"/>
              </w:rPr>
              <w:t>кітапхана сабағы. Ел тарихына құрмет көрсетуге тәрбиелеу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7A" w:rsidRDefault="00CB3D7A" w:rsidP="00CB3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2022 жылғы </w:t>
            </w:r>
          </w:p>
          <w:p w:rsidR="0015555E" w:rsidRPr="00D44774" w:rsidRDefault="00CB3D7A" w:rsidP="00CB3D7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қараша </w:t>
            </w:r>
          </w:p>
        </w:tc>
        <w:tc>
          <w:tcPr>
            <w:tcW w:w="1984" w:type="dxa"/>
          </w:tcPr>
          <w:p w:rsidR="007F6A6A" w:rsidRDefault="007F6A6A" w:rsidP="007F6A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Қазақ ұлттық хореография академиясы</w:t>
            </w:r>
          </w:p>
          <w:p w:rsidR="0015555E" w:rsidRPr="00D8712E" w:rsidRDefault="0015555E" w:rsidP="0015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15555E" w:rsidRDefault="0015555E" w:rsidP="00155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Интернат </w:t>
            </w:r>
          </w:p>
          <w:p w:rsidR="0015555E" w:rsidRPr="00905460" w:rsidRDefault="0015555E" w:rsidP="00155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(Рашитова Р.М.)</w:t>
            </w:r>
          </w:p>
        </w:tc>
        <w:tc>
          <w:tcPr>
            <w:tcW w:w="3827" w:type="dxa"/>
          </w:tcPr>
          <w:p w:rsidR="007F6A6A" w:rsidRPr="007F6A6A" w:rsidRDefault="007F6A6A" w:rsidP="007F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6A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</w:t>
            </w:r>
            <w:r w:rsidR="00831A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</w:t>
            </w:r>
            <w:r w:rsidRPr="007F6A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лайн /</w:t>
            </w:r>
          </w:p>
          <w:p w:rsidR="007F6A6A" w:rsidRPr="007F6A6A" w:rsidRDefault="007F6A6A" w:rsidP="007F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6A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Интернатта тұратын Академияның білім алушылары /</w:t>
            </w:r>
          </w:p>
          <w:p w:rsidR="007F6A6A" w:rsidRPr="007F6A6A" w:rsidRDefault="007F6A6A" w:rsidP="007F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6A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Ұзақтығы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F6A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  <w:p w:rsidR="007F6A6A" w:rsidRPr="007F6A6A" w:rsidRDefault="007F6A6A" w:rsidP="007F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6A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 мин. /</w:t>
            </w:r>
          </w:p>
          <w:p w:rsidR="0015555E" w:rsidRPr="006E18C9" w:rsidRDefault="007F6A6A" w:rsidP="0015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6A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Қамту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F6A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F6A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 адам</w:t>
            </w:r>
          </w:p>
        </w:tc>
      </w:tr>
      <w:tr w:rsidR="0015555E" w:rsidRPr="00D44774" w:rsidTr="005439E8">
        <w:trPr>
          <w:trHeight w:val="635"/>
        </w:trPr>
        <w:tc>
          <w:tcPr>
            <w:tcW w:w="421" w:type="dxa"/>
          </w:tcPr>
          <w:p w:rsidR="0015555E" w:rsidRPr="00D44774" w:rsidRDefault="0015555E" w:rsidP="0015555E">
            <w:pPr>
              <w:pStyle w:val="a4"/>
              <w:numPr>
                <w:ilvl w:val="0"/>
                <w:numId w:val="2"/>
              </w:numPr>
              <w:spacing w:line="240" w:lineRule="auto"/>
              <w:ind w:left="-120" w:firstLine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819" w:type="dxa"/>
          </w:tcPr>
          <w:p w:rsidR="00CB3D7A" w:rsidRPr="00CB3D7A" w:rsidRDefault="00CB3D7A" w:rsidP="001555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B3D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Бұдан әрі талқылаумен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«Ұ</w:t>
            </w:r>
            <w:r w:rsidRPr="00CB3D7A">
              <w:rPr>
                <w:rFonts w:ascii="Times New Roman" w:hAnsi="Times New Roman"/>
                <w:sz w:val="24"/>
                <w:szCs w:val="24"/>
                <w:lang w:val="kk-KZ"/>
              </w:rPr>
              <w:t>лы қазақ Темірбек Жүргенев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Pr="00CB3D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фильмін көру</w:t>
            </w:r>
          </w:p>
          <w:p w:rsidR="0015555E" w:rsidRPr="006E18C9" w:rsidRDefault="0015555E" w:rsidP="001555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7A" w:rsidRDefault="00CB3D7A" w:rsidP="00CB3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2022 жылғы </w:t>
            </w:r>
          </w:p>
          <w:p w:rsidR="0015555E" w:rsidRPr="00D44774" w:rsidRDefault="00CB3D7A" w:rsidP="00CB3D7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1984" w:type="dxa"/>
          </w:tcPr>
          <w:p w:rsidR="007F6A6A" w:rsidRDefault="007F6A6A" w:rsidP="007F6A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Қазақ ұлттық хореография академиясы</w:t>
            </w:r>
          </w:p>
          <w:p w:rsidR="0015555E" w:rsidRPr="00D8712E" w:rsidRDefault="0015555E" w:rsidP="0015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15555E" w:rsidRDefault="0015555E" w:rsidP="00155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Интернат </w:t>
            </w:r>
          </w:p>
          <w:p w:rsidR="0015555E" w:rsidRPr="00905460" w:rsidRDefault="0015555E" w:rsidP="00155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(Рашитова Р.М.)</w:t>
            </w:r>
          </w:p>
        </w:tc>
        <w:tc>
          <w:tcPr>
            <w:tcW w:w="3827" w:type="dxa"/>
          </w:tcPr>
          <w:p w:rsidR="002877BA" w:rsidRPr="002877BA" w:rsidRDefault="002877BA" w:rsidP="00287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77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</w:t>
            </w:r>
            <w:r w:rsidR="00831A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</w:t>
            </w:r>
            <w:r w:rsidRPr="002877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лайн /</w:t>
            </w:r>
          </w:p>
          <w:p w:rsidR="002877BA" w:rsidRPr="002877BA" w:rsidRDefault="002877BA" w:rsidP="00287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77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Интернатта тұратын Академияның білім алушылары/</w:t>
            </w:r>
          </w:p>
          <w:p w:rsidR="002877BA" w:rsidRPr="002877BA" w:rsidRDefault="002877BA" w:rsidP="00287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77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Академия сайтындағы ақпарат /</w:t>
            </w:r>
          </w:p>
          <w:p w:rsidR="002877BA" w:rsidRPr="002877BA" w:rsidRDefault="002877BA" w:rsidP="00287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77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Ұзақтығы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877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  <w:p w:rsidR="002877BA" w:rsidRPr="002877BA" w:rsidRDefault="002877BA" w:rsidP="00287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77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сағат 20 мин. /</w:t>
            </w:r>
          </w:p>
          <w:p w:rsidR="0015555E" w:rsidRPr="002877BA" w:rsidRDefault="002877BA" w:rsidP="0015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77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Қамту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877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877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 адам</w:t>
            </w:r>
          </w:p>
        </w:tc>
      </w:tr>
      <w:tr w:rsidR="0015555E" w:rsidRPr="00D44774" w:rsidTr="0036056A">
        <w:trPr>
          <w:trHeight w:val="1270"/>
        </w:trPr>
        <w:tc>
          <w:tcPr>
            <w:tcW w:w="421" w:type="dxa"/>
          </w:tcPr>
          <w:p w:rsidR="0015555E" w:rsidRPr="00D44774" w:rsidRDefault="0015555E" w:rsidP="0015555E">
            <w:pPr>
              <w:pStyle w:val="a4"/>
              <w:numPr>
                <w:ilvl w:val="0"/>
                <w:numId w:val="2"/>
              </w:numPr>
              <w:spacing w:line="240" w:lineRule="auto"/>
              <w:ind w:left="-120" w:firstLine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819" w:type="dxa"/>
          </w:tcPr>
          <w:p w:rsidR="0015555E" w:rsidRPr="002877BA" w:rsidRDefault="002877BA" w:rsidP="0015555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77B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Тәрбиеленушілерде қолайлы психологиялық ахуалды және бір-біріне мейірімді қарым-қатынасты қалыптастыру мақсатында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2877BA">
              <w:rPr>
                <w:rFonts w:ascii="Times New Roman" w:hAnsi="Times New Roman"/>
                <w:sz w:val="24"/>
                <w:szCs w:val="24"/>
                <w:lang w:val="kk-KZ"/>
              </w:rPr>
              <w:t>Мен сенің досыңмын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Pr="002877B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тренингі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BA" w:rsidRDefault="002877BA" w:rsidP="00287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2022 жылғы </w:t>
            </w:r>
          </w:p>
          <w:p w:rsidR="0015555E" w:rsidRPr="00D44774" w:rsidRDefault="002877BA" w:rsidP="002877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1984" w:type="dxa"/>
          </w:tcPr>
          <w:p w:rsidR="002877BA" w:rsidRDefault="002877BA" w:rsidP="00287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Қазақ ұлттық хореография академиясы</w:t>
            </w:r>
          </w:p>
          <w:p w:rsidR="0015555E" w:rsidRPr="00D8712E" w:rsidRDefault="0015555E" w:rsidP="0015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15555E" w:rsidRDefault="0015555E" w:rsidP="00155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Интернат </w:t>
            </w:r>
          </w:p>
          <w:p w:rsidR="0015555E" w:rsidRPr="00905460" w:rsidRDefault="0015555E" w:rsidP="00155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(Рашитова Р.М.)</w:t>
            </w:r>
          </w:p>
        </w:tc>
        <w:tc>
          <w:tcPr>
            <w:tcW w:w="3827" w:type="dxa"/>
          </w:tcPr>
          <w:p w:rsidR="00831AFF" w:rsidRPr="007F6A6A" w:rsidRDefault="00831AFF" w:rsidP="00831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6A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</w:t>
            </w:r>
            <w:r w:rsidRPr="007F6A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лайн /</w:t>
            </w:r>
          </w:p>
          <w:p w:rsidR="00831AFF" w:rsidRPr="007F6A6A" w:rsidRDefault="00831AFF" w:rsidP="00831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6A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Интернатта тұратын Академияның білім алушылары /</w:t>
            </w:r>
          </w:p>
          <w:p w:rsidR="00831AFF" w:rsidRPr="007F6A6A" w:rsidRDefault="00831AFF" w:rsidP="00831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6A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Ұзақтығы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F6A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  <w:p w:rsidR="00831AFF" w:rsidRPr="007F6A6A" w:rsidRDefault="00831AFF" w:rsidP="00831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сағат</w:t>
            </w:r>
            <w:r w:rsidRPr="007F6A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</w:t>
            </w:r>
          </w:p>
          <w:p w:rsidR="0015555E" w:rsidRPr="006E18C9" w:rsidRDefault="00831AFF" w:rsidP="0015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6A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Қамту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F6A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F6A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3605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7F6A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адам</w:t>
            </w:r>
          </w:p>
        </w:tc>
      </w:tr>
      <w:tr w:rsidR="0015555E" w:rsidRPr="00D44774" w:rsidTr="005439E8">
        <w:trPr>
          <w:trHeight w:val="136"/>
        </w:trPr>
        <w:tc>
          <w:tcPr>
            <w:tcW w:w="421" w:type="dxa"/>
          </w:tcPr>
          <w:p w:rsidR="0015555E" w:rsidRPr="00D44774" w:rsidRDefault="0015555E" w:rsidP="0015555E">
            <w:pPr>
              <w:pStyle w:val="a4"/>
              <w:numPr>
                <w:ilvl w:val="0"/>
                <w:numId w:val="2"/>
              </w:numPr>
              <w:spacing w:line="240" w:lineRule="auto"/>
              <w:ind w:left="-120" w:firstLine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819" w:type="dxa"/>
          </w:tcPr>
          <w:p w:rsidR="0015555E" w:rsidRPr="0036056A" w:rsidRDefault="0036056A" w:rsidP="0015555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36056A">
              <w:rPr>
                <w:rFonts w:ascii="Times New Roman" w:hAnsi="Times New Roman"/>
                <w:sz w:val="24"/>
                <w:szCs w:val="24"/>
                <w:lang w:val="kk-KZ"/>
              </w:rPr>
              <w:t>Күзгі қиялдар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Pr="0036056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аппликация байқауы. Оқушылардың саусақтарының шығармашылық қабілеттері мен ұсақ моторикасын дамыту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6A" w:rsidRDefault="0036056A" w:rsidP="003605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2022 жылғы </w:t>
            </w:r>
          </w:p>
          <w:p w:rsidR="0015555E" w:rsidRPr="00D44774" w:rsidRDefault="0036056A" w:rsidP="003605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1984" w:type="dxa"/>
          </w:tcPr>
          <w:p w:rsidR="002877BA" w:rsidRDefault="002877BA" w:rsidP="00287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Қазақ ұлттық хореография академиясы</w:t>
            </w:r>
          </w:p>
          <w:p w:rsidR="0015555E" w:rsidRPr="00D8712E" w:rsidRDefault="0015555E" w:rsidP="0015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15555E" w:rsidRDefault="0015555E" w:rsidP="00155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Интернат </w:t>
            </w:r>
          </w:p>
          <w:p w:rsidR="0015555E" w:rsidRPr="00905460" w:rsidRDefault="0015555E" w:rsidP="00155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(Рашитова Р.М.)</w:t>
            </w:r>
          </w:p>
        </w:tc>
        <w:tc>
          <w:tcPr>
            <w:tcW w:w="3827" w:type="dxa"/>
          </w:tcPr>
          <w:p w:rsidR="00551A97" w:rsidRPr="00551A97" w:rsidRDefault="00551A97" w:rsidP="00551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1A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Офлайн /</w:t>
            </w:r>
          </w:p>
          <w:p w:rsidR="00551A97" w:rsidRPr="00551A97" w:rsidRDefault="00551A97" w:rsidP="00551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1A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Интернатта тұратын Академияның білім алушылары /</w:t>
            </w:r>
          </w:p>
          <w:p w:rsidR="00551A97" w:rsidRPr="00551A97" w:rsidRDefault="00551A97" w:rsidP="00551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1A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Ұзақтығы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1A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  <w:p w:rsidR="00551A97" w:rsidRPr="00551A97" w:rsidRDefault="00551A97" w:rsidP="00551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1A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күн /</w:t>
            </w:r>
          </w:p>
          <w:p w:rsidR="0015555E" w:rsidRPr="006E18C9" w:rsidRDefault="00551A97" w:rsidP="00551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1A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Қамту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1A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1A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 адам</w:t>
            </w:r>
          </w:p>
        </w:tc>
      </w:tr>
      <w:tr w:rsidR="0015555E" w:rsidRPr="00D44774" w:rsidTr="005439E8">
        <w:trPr>
          <w:trHeight w:val="997"/>
        </w:trPr>
        <w:tc>
          <w:tcPr>
            <w:tcW w:w="421" w:type="dxa"/>
          </w:tcPr>
          <w:p w:rsidR="0015555E" w:rsidRPr="00D44774" w:rsidRDefault="0015555E" w:rsidP="0015555E">
            <w:pPr>
              <w:pStyle w:val="a4"/>
              <w:numPr>
                <w:ilvl w:val="0"/>
                <w:numId w:val="2"/>
              </w:numPr>
              <w:spacing w:line="240" w:lineRule="auto"/>
              <w:ind w:left="-120" w:firstLine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819" w:type="dxa"/>
          </w:tcPr>
          <w:p w:rsidR="0015555E" w:rsidRPr="006A41E0" w:rsidRDefault="00551A97" w:rsidP="0015555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A9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Әңгіме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«К</w:t>
            </w:r>
            <w:r w:rsidRPr="00551A97">
              <w:rPr>
                <w:rFonts w:ascii="Times New Roman" w:hAnsi="Times New Roman"/>
                <w:sz w:val="24"/>
                <w:szCs w:val="24"/>
                <w:lang w:val="kk-KZ"/>
              </w:rPr>
              <w:t>ибербуллинг дегеніміз не?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 «к</w:t>
            </w:r>
            <w:r w:rsidRPr="00551A97">
              <w:rPr>
                <w:rFonts w:ascii="Times New Roman" w:hAnsi="Times New Roman"/>
                <w:sz w:val="24"/>
                <w:szCs w:val="24"/>
                <w:lang w:val="kk-KZ"/>
              </w:rPr>
              <w:t>ибербуллинг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» </w:t>
            </w:r>
            <w:r w:rsidRPr="00551A97">
              <w:rPr>
                <w:rFonts w:ascii="Times New Roman" w:hAnsi="Times New Roman"/>
                <w:sz w:val="24"/>
                <w:szCs w:val="24"/>
                <w:lang w:val="kk-KZ"/>
              </w:rPr>
              <w:t>ұғымымен танысу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6A" w:rsidRDefault="0036056A" w:rsidP="003605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2022 жылғы </w:t>
            </w:r>
          </w:p>
          <w:p w:rsidR="0015555E" w:rsidRPr="00551A97" w:rsidRDefault="0036056A" w:rsidP="003605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1984" w:type="dxa"/>
          </w:tcPr>
          <w:p w:rsidR="002877BA" w:rsidRDefault="002877BA" w:rsidP="00287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Қазақ ұлттық хореография академиясы</w:t>
            </w:r>
          </w:p>
          <w:p w:rsidR="0015555E" w:rsidRPr="00551A97" w:rsidRDefault="0015555E" w:rsidP="0015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3119" w:type="dxa"/>
          </w:tcPr>
          <w:p w:rsidR="0015555E" w:rsidRDefault="0015555E" w:rsidP="00155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Интернат </w:t>
            </w:r>
          </w:p>
          <w:p w:rsidR="0015555E" w:rsidRPr="00905460" w:rsidRDefault="0015555E" w:rsidP="00155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(Рашитова Р.М.)</w:t>
            </w:r>
          </w:p>
        </w:tc>
        <w:tc>
          <w:tcPr>
            <w:tcW w:w="3827" w:type="dxa"/>
          </w:tcPr>
          <w:p w:rsidR="006A7009" w:rsidRDefault="006A7009" w:rsidP="006A7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Оффлайн /</w:t>
            </w:r>
          </w:p>
          <w:p w:rsidR="006A7009" w:rsidRDefault="006A7009" w:rsidP="006A7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Интернатта тұратын Академияның білім алушылары /</w:t>
            </w:r>
          </w:p>
          <w:p w:rsidR="006A7009" w:rsidRDefault="006A7009" w:rsidP="006A7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Ұзақтығы -</w:t>
            </w:r>
          </w:p>
          <w:p w:rsidR="006A7009" w:rsidRDefault="006A7009" w:rsidP="006A7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мин. /</w:t>
            </w:r>
          </w:p>
          <w:p w:rsidR="0015555E" w:rsidRPr="006E18C9" w:rsidRDefault="006A7009" w:rsidP="006A7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Қамту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- 40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адам</w:t>
            </w:r>
          </w:p>
        </w:tc>
      </w:tr>
      <w:tr w:rsidR="0015555E" w:rsidRPr="00D44774" w:rsidTr="005439E8">
        <w:trPr>
          <w:trHeight w:val="997"/>
        </w:trPr>
        <w:tc>
          <w:tcPr>
            <w:tcW w:w="421" w:type="dxa"/>
          </w:tcPr>
          <w:p w:rsidR="0015555E" w:rsidRPr="00D44774" w:rsidRDefault="0015555E" w:rsidP="0015555E">
            <w:pPr>
              <w:pStyle w:val="a4"/>
              <w:numPr>
                <w:ilvl w:val="0"/>
                <w:numId w:val="2"/>
              </w:numPr>
              <w:spacing w:line="240" w:lineRule="auto"/>
              <w:ind w:left="-120" w:firstLine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819" w:type="dxa"/>
          </w:tcPr>
          <w:p w:rsidR="006A7009" w:rsidRPr="006A7009" w:rsidRDefault="006A7009" w:rsidP="00155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6A7009">
              <w:rPr>
                <w:rFonts w:ascii="Times New Roman" w:hAnsi="Times New Roman"/>
                <w:sz w:val="24"/>
                <w:szCs w:val="24"/>
                <w:lang w:val="kk-KZ"/>
              </w:rPr>
              <w:t>Интернет желісіндегі қауіпсіздік</w:t>
            </w:r>
            <w:r w:rsidR="0041442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» </w:t>
            </w:r>
            <w:r w:rsidRPr="006A7009">
              <w:rPr>
                <w:rFonts w:ascii="Times New Roman" w:hAnsi="Times New Roman"/>
                <w:sz w:val="24"/>
                <w:szCs w:val="24"/>
                <w:lang w:val="kk-KZ"/>
              </w:rPr>
              <w:t>тәрбие сағаты. Интернетті қауіпсіз пайдалануды қалыптастыру</w:t>
            </w:r>
          </w:p>
          <w:p w:rsidR="0015555E" w:rsidRDefault="0015555E" w:rsidP="00155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6A" w:rsidRDefault="0036056A" w:rsidP="003605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2022 жылғы </w:t>
            </w:r>
          </w:p>
          <w:p w:rsidR="0015555E" w:rsidRPr="00D44774" w:rsidRDefault="0036056A" w:rsidP="003605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1984" w:type="dxa"/>
          </w:tcPr>
          <w:p w:rsidR="002877BA" w:rsidRDefault="002877BA" w:rsidP="00287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Қазақ ұлттық хореография академиясы</w:t>
            </w:r>
          </w:p>
          <w:p w:rsidR="0015555E" w:rsidRPr="00D8712E" w:rsidRDefault="0015555E" w:rsidP="0015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15555E" w:rsidRDefault="0015555E" w:rsidP="00155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Интернат </w:t>
            </w:r>
          </w:p>
          <w:p w:rsidR="0015555E" w:rsidRPr="00905460" w:rsidRDefault="0015555E" w:rsidP="00155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(Рашитова Р.М.)</w:t>
            </w:r>
          </w:p>
        </w:tc>
        <w:tc>
          <w:tcPr>
            <w:tcW w:w="3827" w:type="dxa"/>
          </w:tcPr>
          <w:p w:rsidR="00414427" w:rsidRDefault="00414427" w:rsidP="00414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Оффлайн /</w:t>
            </w:r>
          </w:p>
          <w:p w:rsidR="00414427" w:rsidRDefault="00414427" w:rsidP="00414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Интернатта тұратын Академияның білім алушылары /</w:t>
            </w:r>
          </w:p>
          <w:p w:rsidR="00414427" w:rsidRDefault="00414427" w:rsidP="00414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Ұзақтығы -</w:t>
            </w:r>
          </w:p>
          <w:p w:rsidR="00414427" w:rsidRDefault="00414427" w:rsidP="00414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 мин. /</w:t>
            </w:r>
          </w:p>
          <w:p w:rsidR="0015555E" w:rsidRPr="006E18C9" w:rsidRDefault="00414427" w:rsidP="00414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Қамту - 40 адам</w:t>
            </w:r>
          </w:p>
        </w:tc>
      </w:tr>
      <w:tr w:rsidR="0015555E" w:rsidRPr="00D44774" w:rsidTr="005439E8">
        <w:trPr>
          <w:trHeight w:val="997"/>
        </w:trPr>
        <w:tc>
          <w:tcPr>
            <w:tcW w:w="421" w:type="dxa"/>
          </w:tcPr>
          <w:p w:rsidR="0015555E" w:rsidRPr="00D44774" w:rsidRDefault="0015555E" w:rsidP="0015555E">
            <w:pPr>
              <w:pStyle w:val="a4"/>
              <w:numPr>
                <w:ilvl w:val="0"/>
                <w:numId w:val="2"/>
              </w:numPr>
              <w:spacing w:line="240" w:lineRule="auto"/>
              <w:ind w:left="-120" w:firstLine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819" w:type="dxa"/>
          </w:tcPr>
          <w:p w:rsidR="0015555E" w:rsidRPr="00952FB7" w:rsidRDefault="00414427" w:rsidP="0015555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414427">
              <w:rPr>
                <w:rFonts w:ascii="Times New Roman" w:hAnsi="Times New Roman"/>
                <w:sz w:val="24"/>
                <w:szCs w:val="24"/>
                <w:lang w:val="kk-KZ"/>
              </w:rPr>
              <w:t>Менің таңдауым –</w:t>
            </w:r>
            <w:r w:rsidR="00952FB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414427">
              <w:rPr>
                <w:rFonts w:ascii="Times New Roman" w:hAnsi="Times New Roman"/>
                <w:sz w:val="24"/>
                <w:szCs w:val="24"/>
                <w:lang w:val="kk-KZ"/>
              </w:rPr>
              <w:t>салауатты өмір салты</w:t>
            </w:r>
            <w:r w:rsidR="00952FB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» </w:t>
            </w:r>
            <w:r w:rsidRPr="00414427">
              <w:rPr>
                <w:rFonts w:ascii="Times New Roman" w:hAnsi="Times New Roman"/>
                <w:sz w:val="24"/>
                <w:szCs w:val="24"/>
                <w:lang w:val="kk-KZ"/>
              </w:rPr>
              <w:t>спорттық жарыстары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B7" w:rsidRDefault="00952FB7" w:rsidP="00952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2022 жылғы </w:t>
            </w:r>
          </w:p>
          <w:p w:rsidR="0015555E" w:rsidRPr="00D44774" w:rsidRDefault="00952FB7" w:rsidP="00952FB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1984" w:type="dxa"/>
          </w:tcPr>
          <w:p w:rsidR="00952FB7" w:rsidRDefault="00952FB7" w:rsidP="00952F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Қазақ ұлттық хореография академиясы</w:t>
            </w:r>
          </w:p>
          <w:p w:rsidR="0015555E" w:rsidRPr="00D8712E" w:rsidRDefault="0015555E" w:rsidP="0015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15555E" w:rsidRDefault="0015555E" w:rsidP="00155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Интернат </w:t>
            </w:r>
          </w:p>
          <w:p w:rsidR="0015555E" w:rsidRDefault="0015555E" w:rsidP="00155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(Рашитова Р.М.), </w:t>
            </w:r>
          </w:p>
          <w:p w:rsidR="00952FB7" w:rsidRPr="00FE0CBE" w:rsidRDefault="00952FB7" w:rsidP="00952FB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E0CBE">
              <w:rPr>
                <w:rFonts w:ascii="Times New Roman" w:hAnsi="Times New Roman"/>
                <w:sz w:val="24"/>
                <w:szCs w:val="24"/>
                <w:lang w:val="kk-KZ"/>
              </w:rPr>
              <w:t>Тәрбие жұмысы және әлеуметтік мәселелер бөлімі</w:t>
            </w:r>
          </w:p>
          <w:p w:rsidR="0015555E" w:rsidRPr="00905460" w:rsidRDefault="00952FB7" w:rsidP="00952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555E">
              <w:rPr>
                <w:rFonts w:ascii="Times New Roman" w:hAnsi="Times New Roman"/>
                <w:sz w:val="24"/>
                <w:szCs w:val="24"/>
              </w:rPr>
              <w:t>(Ахметов Е.К.)</w:t>
            </w:r>
          </w:p>
        </w:tc>
        <w:tc>
          <w:tcPr>
            <w:tcW w:w="3827" w:type="dxa"/>
          </w:tcPr>
          <w:p w:rsidR="004E6068" w:rsidRPr="004E6068" w:rsidRDefault="004E6068" w:rsidP="004E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0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Офлайн /</w:t>
            </w:r>
          </w:p>
          <w:p w:rsidR="004E6068" w:rsidRPr="004E6068" w:rsidRDefault="004E6068" w:rsidP="004E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0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Интернатта тұратын Академияның білім алушылары /</w:t>
            </w:r>
          </w:p>
          <w:p w:rsidR="004E6068" w:rsidRPr="004E6068" w:rsidRDefault="004E6068" w:rsidP="004E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0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Ұзақтығы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E60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  <w:p w:rsidR="004E6068" w:rsidRPr="004E6068" w:rsidRDefault="004E6068" w:rsidP="004E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0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сағат 15 мин. /</w:t>
            </w:r>
          </w:p>
          <w:p w:rsidR="0015555E" w:rsidRPr="006E18C9" w:rsidRDefault="004E6068" w:rsidP="004E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0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Қамту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E60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E60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 адам</w:t>
            </w:r>
          </w:p>
        </w:tc>
      </w:tr>
      <w:tr w:rsidR="0015555E" w:rsidRPr="0010732C" w:rsidTr="005439E8">
        <w:trPr>
          <w:trHeight w:val="1182"/>
        </w:trPr>
        <w:tc>
          <w:tcPr>
            <w:tcW w:w="421" w:type="dxa"/>
          </w:tcPr>
          <w:p w:rsidR="0015555E" w:rsidRPr="00D44774" w:rsidRDefault="0015555E" w:rsidP="0015555E">
            <w:pPr>
              <w:pStyle w:val="a4"/>
              <w:numPr>
                <w:ilvl w:val="0"/>
                <w:numId w:val="2"/>
              </w:numPr>
              <w:spacing w:line="240" w:lineRule="auto"/>
              <w:ind w:left="-120" w:firstLine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819" w:type="dxa"/>
          </w:tcPr>
          <w:p w:rsidR="004E6068" w:rsidRPr="004E6068" w:rsidRDefault="009D71A2" w:rsidP="004E6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0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4E60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агистранттар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E60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мен докторанттардың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</w:t>
            </w:r>
            <w:r w:rsidR="004E6068" w:rsidRPr="004E60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етелдік (Ресей, Латвия,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E6068" w:rsidRPr="004E60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Эстония және т.б.) ғылыми тағылымдамалары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="004E6068" w:rsidRPr="004E60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E60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ұйымдастыру</w:t>
            </w:r>
            <w:r w:rsidRPr="004E60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E6068" w:rsidRPr="004E60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(оның ішінде онлайн-форматта).</w:t>
            </w:r>
          </w:p>
          <w:p w:rsidR="0015555E" w:rsidRPr="0010732C" w:rsidRDefault="004E6068" w:rsidP="001555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0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Академия магистранттары мен докторанттарының шетелдік </w:t>
            </w:r>
            <w:r w:rsidR="001073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жетекшілер</w:t>
            </w:r>
            <w:r w:rsidRPr="004E60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ғылыми тағылымдамаларын ұйымдастыру</w:t>
            </w:r>
          </w:p>
        </w:tc>
        <w:tc>
          <w:tcPr>
            <w:tcW w:w="1418" w:type="dxa"/>
          </w:tcPr>
          <w:p w:rsidR="00952FB7" w:rsidRDefault="00952FB7" w:rsidP="00952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2022 жылғы </w:t>
            </w:r>
          </w:p>
          <w:p w:rsidR="0015555E" w:rsidRPr="00F77640" w:rsidRDefault="00952FB7" w:rsidP="00107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қараша </w:t>
            </w:r>
            <w:r w:rsidR="0010732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- 2023 жылғы мамыр </w:t>
            </w:r>
          </w:p>
        </w:tc>
        <w:tc>
          <w:tcPr>
            <w:tcW w:w="1984" w:type="dxa"/>
          </w:tcPr>
          <w:p w:rsidR="00952FB7" w:rsidRDefault="00952FB7" w:rsidP="00952F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Қазақ ұлттық хореография академиясы</w:t>
            </w:r>
          </w:p>
          <w:p w:rsidR="0015555E" w:rsidRPr="00D8712E" w:rsidRDefault="0015555E" w:rsidP="0015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10732C" w:rsidRPr="0010732C" w:rsidRDefault="0010732C" w:rsidP="0015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73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Халықаралық ынтымақтастық бөлімі</w:t>
            </w:r>
          </w:p>
          <w:p w:rsidR="0015555E" w:rsidRDefault="0010732C" w:rsidP="0015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555E" w:rsidRPr="00E6588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5555E" w:rsidRPr="00E658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Жұмағұл А.</w:t>
            </w:r>
            <w:r w:rsidR="0015555E" w:rsidRPr="00E658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5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15555E" w:rsidRPr="00E65883" w:rsidRDefault="0010732C" w:rsidP="00155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073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ғылым, жоғары оқу орнынан кейінгі білім және аккредиттеу бөлімі </w:t>
            </w:r>
            <w:r w:rsidR="0015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(Мухамеджанова А.Т.)</w:t>
            </w:r>
          </w:p>
        </w:tc>
        <w:tc>
          <w:tcPr>
            <w:tcW w:w="3827" w:type="dxa"/>
          </w:tcPr>
          <w:p w:rsidR="0010732C" w:rsidRPr="0010732C" w:rsidRDefault="0010732C" w:rsidP="00107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73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Офлайн /</w:t>
            </w:r>
          </w:p>
          <w:p w:rsidR="0010732C" w:rsidRPr="0010732C" w:rsidRDefault="0010732C" w:rsidP="00107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73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Академия студенттері, магистранттары, докторанттары /</w:t>
            </w:r>
          </w:p>
          <w:p w:rsidR="0010732C" w:rsidRDefault="0010732C" w:rsidP="00107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73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Ұзақтығы және қамту – бағдарламаға сәйкес</w:t>
            </w:r>
          </w:p>
          <w:p w:rsidR="0015555E" w:rsidRDefault="0015555E" w:rsidP="0015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15555E" w:rsidRPr="00D44774" w:rsidRDefault="0015555E" w:rsidP="00155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5555E" w:rsidRPr="00D44774" w:rsidTr="005439E8">
        <w:trPr>
          <w:trHeight w:val="830"/>
        </w:trPr>
        <w:tc>
          <w:tcPr>
            <w:tcW w:w="421" w:type="dxa"/>
          </w:tcPr>
          <w:p w:rsidR="0015555E" w:rsidRPr="00D44774" w:rsidRDefault="0015555E" w:rsidP="0015555E">
            <w:pPr>
              <w:pStyle w:val="a4"/>
              <w:numPr>
                <w:ilvl w:val="0"/>
                <w:numId w:val="2"/>
              </w:numPr>
              <w:spacing w:line="240" w:lineRule="auto"/>
              <w:ind w:left="-120" w:firstLine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819" w:type="dxa"/>
          </w:tcPr>
          <w:p w:rsidR="00B32FB5" w:rsidRPr="00B32FB5" w:rsidRDefault="00B32FB5" w:rsidP="00B32FB5">
            <w:pPr>
              <w:pStyle w:val="a4"/>
              <w:tabs>
                <w:tab w:val="left" w:pos="179"/>
                <w:tab w:val="left" w:pos="321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2FB5">
              <w:rPr>
                <w:rFonts w:ascii="Times New Roman" w:hAnsi="Times New Roman"/>
                <w:sz w:val="24"/>
                <w:szCs w:val="24"/>
                <w:lang w:val="kk-KZ"/>
              </w:rPr>
              <w:t>Академия білім алушыларының ата-аналары арасында сауалнама жүргізу (білім беру қызметінің мониторингі шеңберінде):</w:t>
            </w:r>
          </w:p>
          <w:p w:rsidR="00B32FB5" w:rsidRPr="00B32FB5" w:rsidRDefault="00B32FB5" w:rsidP="00B32FB5">
            <w:pPr>
              <w:pStyle w:val="a4"/>
              <w:tabs>
                <w:tab w:val="left" w:pos="179"/>
                <w:tab w:val="left" w:pos="321"/>
              </w:tabs>
              <w:spacing w:line="240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2FB5">
              <w:rPr>
                <w:rFonts w:ascii="Times New Roman" w:hAnsi="Times New Roman"/>
                <w:sz w:val="24"/>
                <w:szCs w:val="24"/>
                <w:lang w:val="kk-KZ"/>
              </w:rPr>
              <w:t>1) 1-3 сынып, 4-9 сынып оқушыларының ата-аналарының Академияның білім беру процесінің сапасына қанағаттануын бағалау;</w:t>
            </w:r>
          </w:p>
          <w:p w:rsidR="0015555E" w:rsidRPr="00B32FB5" w:rsidRDefault="00B32FB5" w:rsidP="00B32FB5">
            <w:pPr>
              <w:pStyle w:val="a4"/>
              <w:tabs>
                <w:tab w:val="left" w:pos="179"/>
                <w:tab w:val="left" w:pos="321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2FB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2) колледждің 1-3 курс студенттерінің Академияның білім беру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процес</w:t>
            </w:r>
            <w:r w:rsidRPr="00B32FB5">
              <w:rPr>
                <w:rFonts w:ascii="Times New Roman" w:hAnsi="Times New Roman"/>
                <w:sz w:val="24"/>
                <w:szCs w:val="24"/>
                <w:lang w:val="kk-KZ"/>
              </w:rPr>
              <w:t>іне қанағаттануын бағалау</w:t>
            </w:r>
          </w:p>
        </w:tc>
        <w:tc>
          <w:tcPr>
            <w:tcW w:w="1418" w:type="dxa"/>
          </w:tcPr>
          <w:p w:rsidR="00B32FB5" w:rsidRDefault="00B32FB5" w:rsidP="00B32F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2022 жылғы </w:t>
            </w:r>
          </w:p>
          <w:p w:rsidR="0015555E" w:rsidRPr="00F77640" w:rsidRDefault="00B32FB5" w:rsidP="00B3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1984" w:type="dxa"/>
          </w:tcPr>
          <w:p w:rsidR="00952FB7" w:rsidRDefault="00952FB7" w:rsidP="00952F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Қазақ ұлттық хореография академиясы</w:t>
            </w:r>
          </w:p>
          <w:p w:rsidR="0015555E" w:rsidRPr="00D8712E" w:rsidRDefault="0015555E" w:rsidP="0015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15555E" w:rsidRPr="00D44774" w:rsidRDefault="005A15DB" w:rsidP="00155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073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r w:rsidRPr="001073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ылым, жоғары оқу орнынан кейінгі білім және аккредиттеу бөлімі </w:t>
            </w:r>
            <w:r w:rsidR="0015555E" w:rsidRPr="00E658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(Косиди М.С.)</w:t>
            </w:r>
          </w:p>
        </w:tc>
        <w:tc>
          <w:tcPr>
            <w:tcW w:w="3827" w:type="dxa"/>
          </w:tcPr>
          <w:p w:rsidR="00C74F9D" w:rsidRPr="00C74F9D" w:rsidRDefault="00C74F9D" w:rsidP="00C74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4F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Офлайн /</w:t>
            </w:r>
          </w:p>
          <w:p w:rsidR="00C74F9D" w:rsidRPr="00C74F9D" w:rsidRDefault="00C74F9D" w:rsidP="00C74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4F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Академияның Білім Алушылары /</w:t>
            </w:r>
          </w:p>
          <w:p w:rsidR="00C74F9D" w:rsidRPr="00C74F9D" w:rsidRDefault="00C74F9D" w:rsidP="00C74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4F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Ұзақтығы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74F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  <w:p w:rsidR="00C74F9D" w:rsidRPr="00C74F9D" w:rsidRDefault="00C74F9D" w:rsidP="00C74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4F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апта /</w:t>
            </w:r>
          </w:p>
          <w:p w:rsidR="00C74F9D" w:rsidRDefault="00C74F9D" w:rsidP="00C74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4F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Қамту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74F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74F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230 адам</w:t>
            </w:r>
          </w:p>
          <w:p w:rsidR="0015555E" w:rsidRPr="00E65883" w:rsidRDefault="0015555E" w:rsidP="0015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8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Оффлайн /</w:t>
            </w:r>
          </w:p>
          <w:p w:rsidR="0015555E" w:rsidRPr="00D44774" w:rsidRDefault="0015555E" w:rsidP="00155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5555E" w:rsidRPr="00D44774" w:rsidTr="005439E8">
        <w:trPr>
          <w:trHeight w:val="562"/>
        </w:trPr>
        <w:tc>
          <w:tcPr>
            <w:tcW w:w="421" w:type="dxa"/>
          </w:tcPr>
          <w:p w:rsidR="0015555E" w:rsidRPr="00D44774" w:rsidRDefault="0015555E" w:rsidP="0015555E">
            <w:pPr>
              <w:pStyle w:val="a4"/>
              <w:numPr>
                <w:ilvl w:val="0"/>
                <w:numId w:val="2"/>
              </w:numPr>
              <w:spacing w:line="240" w:lineRule="auto"/>
              <w:ind w:left="-120" w:firstLine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819" w:type="dxa"/>
          </w:tcPr>
          <w:p w:rsidR="00BF58B1" w:rsidRPr="00050C83" w:rsidRDefault="00BF58B1" w:rsidP="00BF58B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B32FB5" w:rsidRPr="00B32F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Көптілділік қазіргі білім берудің басымдықтарының бірі ретінде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B32FB5" w:rsidRPr="00B32F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атты </w:t>
            </w:r>
            <w:r w:rsidR="00B32FB5" w:rsidRPr="00B32F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дөңгелек үстел </w:t>
            </w:r>
          </w:p>
          <w:p w:rsidR="0015555E" w:rsidRPr="00050C83" w:rsidRDefault="0015555E" w:rsidP="001555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B32FB5" w:rsidRDefault="00B32FB5" w:rsidP="00B32F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2022 жылғы </w:t>
            </w:r>
          </w:p>
          <w:p w:rsidR="0015555E" w:rsidRPr="001B34B4" w:rsidRDefault="00B32FB5" w:rsidP="00B3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1984" w:type="dxa"/>
          </w:tcPr>
          <w:p w:rsidR="00F5700C" w:rsidRDefault="00F5700C" w:rsidP="00F570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Қазақ ұлттық хореография академиясы</w:t>
            </w:r>
          </w:p>
          <w:p w:rsidR="0015555E" w:rsidRPr="001B34B4" w:rsidRDefault="0015555E" w:rsidP="0015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15555E" w:rsidRPr="001B34B4" w:rsidRDefault="00F5700C" w:rsidP="001555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70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Хореография факультеті </w:t>
            </w:r>
            <w:r w:rsidR="0015555E" w:rsidRPr="001B34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(Тургинбаева А.Н.)</w:t>
            </w:r>
          </w:p>
        </w:tc>
        <w:tc>
          <w:tcPr>
            <w:tcW w:w="3827" w:type="dxa"/>
          </w:tcPr>
          <w:p w:rsidR="00F5700C" w:rsidRPr="00F5700C" w:rsidRDefault="00F5700C" w:rsidP="00F5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70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</w:t>
            </w:r>
            <w:r w:rsidRPr="00F570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лайн /</w:t>
            </w:r>
          </w:p>
          <w:p w:rsidR="00F5700C" w:rsidRPr="00F5700C" w:rsidRDefault="00F5700C" w:rsidP="00F5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70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Хореография факультетінің студенттері / Академия сайтындағы ақпарат –</w:t>
            </w:r>
          </w:p>
          <w:p w:rsidR="00F5700C" w:rsidRPr="00F5700C" w:rsidRDefault="00F5700C" w:rsidP="00F5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70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Ұзақтығы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570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  <w:p w:rsidR="00F5700C" w:rsidRPr="00F5700C" w:rsidRDefault="00F5700C" w:rsidP="00F5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70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сағат /</w:t>
            </w:r>
          </w:p>
          <w:p w:rsidR="0015555E" w:rsidRPr="001B34B4" w:rsidRDefault="00F5700C" w:rsidP="0015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70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Қамту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570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570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 адам</w:t>
            </w:r>
          </w:p>
        </w:tc>
      </w:tr>
      <w:tr w:rsidR="0015555E" w:rsidRPr="00D44774" w:rsidTr="005439E8">
        <w:trPr>
          <w:trHeight w:val="997"/>
        </w:trPr>
        <w:tc>
          <w:tcPr>
            <w:tcW w:w="421" w:type="dxa"/>
          </w:tcPr>
          <w:p w:rsidR="0015555E" w:rsidRPr="00D44774" w:rsidRDefault="0015555E" w:rsidP="0015555E">
            <w:pPr>
              <w:pStyle w:val="a4"/>
              <w:numPr>
                <w:ilvl w:val="0"/>
                <w:numId w:val="2"/>
              </w:numPr>
              <w:spacing w:line="240" w:lineRule="auto"/>
              <w:ind w:left="-120" w:firstLine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819" w:type="dxa"/>
          </w:tcPr>
          <w:p w:rsidR="0015555E" w:rsidRPr="00050C83" w:rsidRDefault="0015555E" w:rsidP="00F570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050C83">
              <w:rPr>
                <w:rFonts w:ascii="Times New Roman" w:hAnsi="Times New Roman" w:cs="Times New Roman"/>
                <w:sz w:val="24"/>
                <w:szCs w:val="24"/>
              </w:rPr>
              <w:t xml:space="preserve"> «Өнер-дода»</w:t>
            </w:r>
            <w:r w:rsidR="00F5700C" w:rsidRPr="00050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0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зияткерлік ойыны</w:t>
            </w:r>
          </w:p>
        </w:tc>
        <w:tc>
          <w:tcPr>
            <w:tcW w:w="1418" w:type="dxa"/>
          </w:tcPr>
          <w:p w:rsidR="00B32FB5" w:rsidRDefault="00B32FB5" w:rsidP="00B32F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2022 жылғы </w:t>
            </w:r>
          </w:p>
          <w:p w:rsidR="0015555E" w:rsidRPr="001B34B4" w:rsidRDefault="00B32FB5" w:rsidP="00B3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1984" w:type="dxa"/>
          </w:tcPr>
          <w:p w:rsidR="00F5700C" w:rsidRDefault="00F5700C" w:rsidP="00F570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Қазақ ұлттық хореография академиясы</w:t>
            </w:r>
          </w:p>
          <w:p w:rsidR="0015555E" w:rsidRPr="001B34B4" w:rsidRDefault="0015555E" w:rsidP="0015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15555E" w:rsidRPr="001B34B4" w:rsidRDefault="00F5700C" w:rsidP="001555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70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Хореография факультеті </w:t>
            </w:r>
            <w:r w:rsidR="0015555E" w:rsidRPr="001B34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="0015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Досжан Р.К.)</w:t>
            </w:r>
          </w:p>
        </w:tc>
        <w:tc>
          <w:tcPr>
            <w:tcW w:w="3827" w:type="dxa"/>
          </w:tcPr>
          <w:p w:rsidR="005A15DB" w:rsidRPr="005A15DB" w:rsidRDefault="005A15DB" w:rsidP="005A1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15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Офлайн /</w:t>
            </w:r>
          </w:p>
          <w:p w:rsidR="005A15DB" w:rsidRPr="005A15DB" w:rsidRDefault="005A15DB" w:rsidP="005A1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15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Өнер факультетінің студенттері / Академия сайтындағы ақпарат /</w:t>
            </w:r>
          </w:p>
          <w:p w:rsidR="005A15DB" w:rsidRPr="005A15DB" w:rsidRDefault="005A15DB" w:rsidP="005A1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15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Ұзақтығы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A15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  <w:p w:rsidR="005A15DB" w:rsidRPr="005A15DB" w:rsidRDefault="005A15DB" w:rsidP="005A1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15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 мин. /</w:t>
            </w:r>
          </w:p>
          <w:p w:rsidR="005A15DB" w:rsidRPr="005A15DB" w:rsidRDefault="005A15DB" w:rsidP="005A1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15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Қамту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A15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A15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 адам</w:t>
            </w:r>
          </w:p>
          <w:p w:rsidR="0015555E" w:rsidRPr="001B34B4" w:rsidRDefault="005A15DB" w:rsidP="0015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Оффлайн /</w:t>
            </w:r>
          </w:p>
        </w:tc>
      </w:tr>
    </w:tbl>
    <w:p w:rsidR="0015555E" w:rsidRDefault="0015555E" w:rsidP="0015555E">
      <w:pPr>
        <w:spacing w:line="240" w:lineRule="auto"/>
        <w:rPr>
          <w:sz w:val="24"/>
          <w:szCs w:val="24"/>
          <w:lang w:val="kk-KZ"/>
        </w:rPr>
      </w:pPr>
    </w:p>
    <w:p w:rsidR="00C74F9D" w:rsidRDefault="00C74F9D" w:rsidP="0015555E">
      <w:pPr>
        <w:spacing w:line="240" w:lineRule="auto"/>
        <w:rPr>
          <w:sz w:val="24"/>
          <w:szCs w:val="24"/>
          <w:lang w:val="kk-KZ"/>
        </w:rPr>
      </w:pPr>
    </w:p>
    <w:p w:rsidR="00C74F9D" w:rsidRDefault="00C74F9D" w:rsidP="001555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74F9D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Тәрбие жұмысы және </w:t>
      </w:r>
    </w:p>
    <w:p w:rsidR="00C74F9D" w:rsidRDefault="00C74F9D" w:rsidP="001555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74F9D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әлеуметтік мәселелер </w:t>
      </w:r>
    </w:p>
    <w:p w:rsidR="0015555E" w:rsidRPr="00BF1496" w:rsidRDefault="00C74F9D" w:rsidP="001555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74F9D">
        <w:rPr>
          <w:rFonts w:ascii="Times New Roman" w:hAnsi="Times New Roman" w:cs="Times New Roman"/>
          <w:b/>
          <w:sz w:val="28"/>
          <w:szCs w:val="28"/>
          <w:lang w:val="kk-KZ"/>
        </w:rPr>
        <w:t>бөлімінің басшысы</w:t>
      </w:r>
      <w:r w:rsidR="0015555E" w:rsidRPr="008622D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</w:t>
      </w:r>
      <w:r w:rsidR="001555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</w:t>
      </w:r>
      <w:r w:rsidR="0015555E" w:rsidRPr="008622D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С.Р. Султанова</w:t>
      </w:r>
    </w:p>
    <w:p w:rsidR="0015555E" w:rsidRDefault="0015555E" w:rsidP="001555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15555E" w:rsidRDefault="0015555E" w:rsidP="001555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15555E" w:rsidRPr="008622D9" w:rsidRDefault="00C74F9D" w:rsidP="001555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Орынд</w:t>
      </w:r>
      <w:r w:rsidR="0015555E" w:rsidRPr="008622D9">
        <w:rPr>
          <w:rFonts w:ascii="Times New Roman" w:hAnsi="Times New Roman" w:cs="Times New Roman"/>
          <w:i/>
          <w:sz w:val="24"/>
          <w:szCs w:val="24"/>
          <w:lang w:val="kk-KZ"/>
        </w:rPr>
        <w:t>.: Ж.К.</w:t>
      </w:r>
      <w:r w:rsidR="001555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15555E" w:rsidRPr="008622D9">
        <w:rPr>
          <w:rFonts w:ascii="Times New Roman" w:hAnsi="Times New Roman" w:cs="Times New Roman"/>
          <w:i/>
          <w:sz w:val="24"/>
          <w:szCs w:val="24"/>
          <w:lang w:val="kk-KZ"/>
        </w:rPr>
        <w:t xml:space="preserve">Кунафина </w:t>
      </w:r>
    </w:p>
    <w:p w:rsidR="0015555E" w:rsidRPr="00E82224" w:rsidRDefault="0015555E" w:rsidP="001555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622D9">
        <w:rPr>
          <w:rFonts w:ascii="Times New Roman" w:hAnsi="Times New Roman" w:cs="Times New Roman"/>
          <w:i/>
          <w:sz w:val="24"/>
          <w:szCs w:val="24"/>
          <w:lang w:val="kk-KZ"/>
        </w:rPr>
        <w:t>Тел.: 798-578</w:t>
      </w:r>
    </w:p>
    <w:p w:rsidR="0015555E" w:rsidRDefault="0015555E" w:rsidP="00D447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5555E" w:rsidRDefault="0015555E" w:rsidP="00D447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5555E" w:rsidRDefault="0015555E" w:rsidP="00D447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5555E" w:rsidRDefault="0015555E" w:rsidP="00D447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A3E65" w:rsidRPr="00E82224" w:rsidRDefault="006A3E65" w:rsidP="00D447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822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План мероприятий </w:t>
      </w:r>
    </w:p>
    <w:p w:rsidR="006A3E65" w:rsidRPr="00E82224" w:rsidRDefault="006A3E65" w:rsidP="00D447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822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РГП на ПХВ «Казахская национальная академия хореографии» КК МКС РК </w:t>
      </w:r>
    </w:p>
    <w:p w:rsidR="00021641" w:rsidRPr="00E82224" w:rsidRDefault="006A3E65" w:rsidP="00D447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822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ноябрь 2022 года </w:t>
      </w:r>
    </w:p>
    <w:p w:rsidR="00E82224" w:rsidRPr="00D44774" w:rsidRDefault="00E82224" w:rsidP="00D44774">
      <w:pPr>
        <w:spacing w:line="240" w:lineRule="auto"/>
        <w:rPr>
          <w:sz w:val="24"/>
          <w:szCs w:val="24"/>
          <w:lang w:val="kk-KZ"/>
        </w:rPr>
      </w:pP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421"/>
        <w:gridCol w:w="4961"/>
        <w:gridCol w:w="1276"/>
        <w:gridCol w:w="1984"/>
        <w:gridCol w:w="3119"/>
        <w:gridCol w:w="3827"/>
      </w:tblGrid>
      <w:tr w:rsidR="00E82224" w:rsidRPr="00D44774" w:rsidTr="00BF1496">
        <w:trPr>
          <w:trHeight w:val="507"/>
        </w:trPr>
        <w:tc>
          <w:tcPr>
            <w:tcW w:w="421" w:type="dxa"/>
          </w:tcPr>
          <w:p w:rsidR="00FA38BF" w:rsidRPr="00D44774" w:rsidRDefault="00FA38BF" w:rsidP="00545357">
            <w:pPr>
              <w:spacing w:line="240" w:lineRule="auto"/>
              <w:ind w:left="-12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447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961" w:type="dxa"/>
          </w:tcPr>
          <w:p w:rsidR="00FA38BF" w:rsidRPr="00D44774" w:rsidRDefault="00FA38BF" w:rsidP="00D44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447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мероприятия</w:t>
            </w:r>
          </w:p>
        </w:tc>
        <w:tc>
          <w:tcPr>
            <w:tcW w:w="1276" w:type="dxa"/>
          </w:tcPr>
          <w:p w:rsidR="00FA38BF" w:rsidRPr="00D44774" w:rsidRDefault="00EF401C" w:rsidP="00D447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447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Дата и время</w:t>
            </w:r>
          </w:p>
        </w:tc>
        <w:tc>
          <w:tcPr>
            <w:tcW w:w="1984" w:type="dxa"/>
          </w:tcPr>
          <w:p w:rsidR="00FA38BF" w:rsidRPr="00D44774" w:rsidRDefault="00FA38BF" w:rsidP="00E822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447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Место проведения</w:t>
            </w:r>
          </w:p>
        </w:tc>
        <w:tc>
          <w:tcPr>
            <w:tcW w:w="3119" w:type="dxa"/>
          </w:tcPr>
          <w:p w:rsidR="00FA38BF" w:rsidRPr="00D44774" w:rsidRDefault="00EF401C" w:rsidP="00D447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447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Ответственный</w:t>
            </w:r>
          </w:p>
        </w:tc>
        <w:tc>
          <w:tcPr>
            <w:tcW w:w="3827" w:type="dxa"/>
          </w:tcPr>
          <w:p w:rsidR="00FA38BF" w:rsidRPr="00D44774" w:rsidRDefault="00FA38BF" w:rsidP="00D44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447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Примечание</w:t>
            </w:r>
          </w:p>
          <w:p w:rsidR="00EF401C" w:rsidRPr="00D44774" w:rsidRDefault="00EF401C" w:rsidP="00D4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82224" w:rsidRPr="00D44774" w:rsidTr="00BF1496">
        <w:trPr>
          <w:trHeight w:val="997"/>
        </w:trPr>
        <w:tc>
          <w:tcPr>
            <w:tcW w:w="421" w:type="dxa"/>
          </w:tcPr>
          <w:p w:rsidR="00D44774" w:rsidRPr="00D44774" w:rsidRDefault="00D44774" w:rsidP="00564D5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-1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</w:tcPr>
          <w:p w:rsidR="00D44774" w:rsidRPr="00D44774" w:rsidRDefault="00D44774" w:rsidP="00564D57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44774">
              <w:rPr>
                <w:rFonts w:ascii="Times New Roman" w:hAnsi="Times New Roman"/>
                <w:sz w:val="24"/>
                <w:szCs w:val="24"/>
                <w:lang w:val="kk-KZ"/>
              </w:rPr>
              <w:t>Гастроли Казахской Национальной академии хореографии с концертной программой «Самғау»  в г. Караганда</w:t>
            </w:r>
          </w:p>
        </w:tc>
        <w:tc>
          <w:tcPr>
            <w:tcW w:w="1276" w:type="dxa"/>
          </w:tcPr>
          <w:p w:rsidR="00B96864" w:rsidRDefault="00D44774" w:rsidP="00564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4477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 ноября 2022</w:t>
            </w:r>
          </w:p>
          <w:p w:rsidR="00D44774" w:rsidRPr="00D44774" w:rsidRDefault="00D44774" w:rsidP="00564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4477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года</w:t>
            </w:r>
            <w:r w:rsidRPr="00D4477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D44774" w:rsidRPr="00D44774" w:rsidRDefault="00D44774" w:rsidP="00564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D44774" w:rsidRPr="00D44774" w:rsidRDefault="00D44774" w:rsidP="00564D57">
            <w:pPr>
              <w:spacing w:after="0" w:line="240" w:lineRule="auto"/>
              <w:jc w:val="center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</w:pPr>
            <w:r w:rsidRPr="00D44774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г. Караганда</w:t>
            </w:r>
            <w:r w:rsidRPr="00D44774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 xml:space="preserve"> (</w:t>
            </w:r>
            <w:r w:rsidRPr="00D44774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Карагандинский академич</w:t>
            </w:r>
            <w:r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еский театр музыкальной комедии</w:t>
            </w:r>
            <w:r w:rsidRPr="00D44774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3119" w:type="dxa"/>
            <w:vAlign w:val="center"/>
          </w:tcPr>
          <w:p w:rsidR="00D44774" w:rsidRDefault="00D44774" w:rsidP="00564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4477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Факультет искусств </w:t>
            </w:r>
          </w:p>
          <w:p w:rsidR="00D44774" w:rsidRDefault="00D44774" w:rsidP="00564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44774">
              <w:rPr>
                <w:rFonts w:ascii="Times New Roman" w:hAnsi="Times New Roman"/>
                <w:sz w:val="24"/>
                <w:szCs w:val="24"/>
                <w:lang w:val="kk-KZ"/>
              </w:rPr>
              <w:t>(Тургинбаева А.Т.),</w:t>
            </w:r>
          </w:p>
          <w:p w:rsidR="00615531" w:rsidRDefault="00D44774" w:rsidP="00564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44774">
              <w:rPr>
                <w:rFonts w:ascii="Times New Roman" w:hAnsi="Times New Roman"/>
                <w:sz w:val="24"/>
                <w:szCs w:val="24"/>
                <w:lang w:val="kk-KZ"/>
              </w:rPr>
              <w:t>школа-колледж профессионального искусства</w:t>
            </w:r>
          </w:p>
          <w:p w:rsidR="00D44774" w:rsidRPr="00D44774" w:rsidRDefault="00D44774" w:rsidP="00564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4477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(Кокшинова С.Ю.),</w:t>
            </w:r>
          </w:p>
          <w:p w:rsidR="00D44774" w:rsidRDefault="00D44774" w:rsidP="00564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4477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отдел концертной деятельности и сценичской практики </w:t>
            </w:r>
          </w:p>
          <w:p w:rsidR="00D44774" w:rsidRPr="00D44774" w:rsidRDefault="00D44774" w:rsidP="00564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44774">
              <w:rPr>
                <w:rFonts w:ascii="Times New Roman" w:hAnsi="Times New Roman"/>
                <w:sz w:val="24"/>
                <w:szCs w:val="24"/>
                <w:lang w:val="kk-KZ"/>
              </w:rPr>
              <w:t>(Алиева Г.Ж.)</w:t>
            </w:r>
          </w:p>
        </w:tc>
        <w:tc>
          <w:tcPr>
            <w:tcW w:w="3827" w:type="dxa"/>
          </w:tcPr>
          <w:p w:rsidR="00D44774" w:rsidRPr="00D44774" w:rsidRDefault="00D44774" w:rsidP="00564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44774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 xml:space="preserve">Оффлайн </w:t>
            </w:r>
            <w:r w:rsidR="00564D57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/</w:t>
            </w:r>
          </w:p>
          <w:p w:rsidR="00564D57" w:rsidRPr="00564D57" w:rsidRDefault="00564D57" w:rsidP="00564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64D5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Продолжительность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</w:t>
            </w:r>
          </w:p>
          <w:p w:rsidR="00564D57" w:rsidRPr="00564D57" w:rsidRDefault="00564D57" w:rsidP="00564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64D5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 час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/</w:t>
            </w:r>
          </w:p>
          <w:p w:rsidR="00D44774" w:rsidRPr="00D44774" w:rsidRDefault="00564D57" w:rsidP="00EB35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Охват</w:t>
            </w:r>
            <w:r w:rsidR="00BF149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</w:t>
            </w:r>
            <w:r w:rsidRPr="00564D5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5</w:t>
            </w:r>
            <w:r w:rsidR="00EB357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00</w:t>
            </w:r>
            <w:r w:rsidRPr="00564D5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человек</w:t>
            </w:r>
          </w:p>
        </w:tc>
      </w:tr>
      <w:tr w:rsidR="00E82224" w:rsidRPr="00D44774" w:rsidTr="00BF1496">
        <w:trPr>
          <w:trHeight w:val="997"/>
        </w:trPr>
        <w:tc>
          <w:tcPr>
            <w:tcW w:w="421" w:type="dxa"/>
          </w:tcPr>
          <w:p w:rsidR="00D44774" w:rsidRPr="00D44774" w:rsidRDefault="00D44774" w:rsidP="00545357">
            <w:pPr>
              <w:pStyle w:val="a4"/>
              <w:numPr>
                <w:ilvl w:val="0"/>
                <w:numId w:val="2"/>
              </w:numPr>
              <w:spacing w:line="240" w:lineRule="auto"/>
              <w:ind w:left="-120" w:firstLine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74" w:rsidRPr="00D44774" w:rsidRDefault="00D44774" w:rsidP="00D4477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4477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Праздничное мероприятие «Посвящение в студенты»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74" w:rsidRPr="00D44774" w:rsidRDefault="00D44774" w:rsidP="00D4477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774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  <w:p w:rsidR="00D44774" w:rsidRPr="00D44774" w:rsidRDefault="00D44774" w:rsidP="00D4477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774">
              <w:rPr>
                <w:rFonts w:ascii="Times New Roman" w:hAnsi="Times New Roman"/>
                <w:sz w:val="24"/>
                <w:szCs w:val="24"/>
              </w:rPr>
              <w:t xml:space="preserve">2022 года </w:t>
            </w:r>
          </w:p>
          <w:p w:rsidR="00D44774" w:rsidRPr="00D44774" w:rsidRDefault="00D44774" w:rsidP="00D4477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774" w:rsidRPr="00D44774" w:rsidRDefault="00D44774" w:rsidP="00E822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7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Казахская национальная академия хореографии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74" w:rsidRPr="00D44774" w:rsidRDefault="00D44774" w:rsidP="00D4477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774">
              <w:rPr>
                <w:rFonts w:ascii="Times New Roman" w:hAnsi="Times New Roman"/>
                <w:sz w:val="24"/>
                <w:szCs w:val="24"/>
              </w:rPr>
              <w:t xml:space="preserve">Отдел воспитательной работы и социальных вопросов </w:t>
            </w:r>
          </w:p>
          <w:p w:rsidR="00D44774" w:rsidRPr="00D44774" w:rsidRDefault="00D44774" w:rsidP="00D44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774">
              <w:rPr>
                <w:rFonts w:ascii="Times New Roman" w:hAnsi="Times New Roman"/>
                <w:sz w:val="24"/>
                <w:szCs w:val="24"/>
              </w:rPr>
              <w:t xml:space="preserve">(Султанова С.Р.)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74" w:rsidRDefault="00D44774" w:rsidP="00D44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774">
              <w:rPr>
                <w:rFonts w:ascii="Times New Roman" w:hAnsi="Times New Roman"/>
                <w:sz w:val="24"/>
                <w:szCs w:val="24"/>
              </w:rPr>
              <w:t>Оффлайн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:rsidR="00D44774" w:rsidRDefault="00D44774" w:rsidP="006A3E65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4"/>
                <w:lang w:eastAsia="ru-RU"/>
              </w:rPr>
            </w:pPr>
            <w:r w:rsidRPr="00D447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774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Студенты бакалавриата</w:t>
            </w:r>
            <w:r w:rsidR="006A3E65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 xml:space="preserve"> /</w:t>
            </w:r>
          </w:p>
          <w:p w:rsidR="006A3E65" w:rsidRDefault="006A3E65" w:rsidP="00E82224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Информация на сайте Академии</w:t>
            </w:r>
            <w:r w:rsidR="00564D57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 xml:space="preserve"> /</w:t>
            </w:r>
          </w:p>
          <w:p w:rsidR="00564D57" w:rsidRPr="00564D57" w:rsidRDefault="00564D57" w:rsidP="00564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64D5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Продолжительность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</w:t>
            </w:r>
          </w:p>
          <w:p w:rsidR="00564D57" w:rsidRPr="00564D57" w:rsidRDefault="00564D57" w:rsidP="00564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64D5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  <w:r w:rsidR="00EB357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64D5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час</w:t>
            </w:r>
            <w:r w:rsidR="00EB357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40 мин.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/</w:t>
            </w:r>
          </w:p>
          <w:p w:rsidR="00564D57" w:rsidRPr="00D44774" w:rsidRDefault="00564D57" w:rsidP="00EB3576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Охват-</w:t>
            </w:r>
            <w:r w:rsidRPr="00564D5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EB357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120</w:t>
            </w:r>
            <w:r w:rsidRPr="00564D5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человек</w:t>
            </w:r>
          </w:p>
        </w:tc>
      </w:tr>
      <w:tr w:rsidR="00E82224" w:rsidRPr="00D44774" w:rsidTr="00BF1496">
        <w:trPr>
          <w:trHeight w:val="997"/>
        </w:trPr>
        <w:tc>
          <w:tcPr>
            <w:tcW w:w="421" w:type="dxa"/>
          </w:tcPr>
          <w:p w:rsidR="00D44774" w:rsidRPr="00D44774" w:rsidRDefault="00D44774" w:rsidP="00545357">
            <w:pPr>
              <w:pStyle w:val="a4"/>
              <w:numPr>
                <w:ilvl w:val="0"/>
                <w:numId w:val="2"/>
              </w:numPr>
              <w:spacing w:line="240" w:lineRule="auto"/>
              <w:ind w:left="-1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74" w:rsidRPr="00D44774" w:rsidRDefault="00D44774" w:rsidP="00D4477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774">
              <w:rPr>
                <w:rFonts w:ascii="Times New Roman" w:hAnsi="Times New Roman"/>
                <w:sz w:val="24"/>
                <w:szCs w:val="24"/>
              </w:rPr>
              <w:t xml:space="preserve">Проведение психолого-социометрического исследования среди обучающихся 1-2 курсов школы-колледжа профессионального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74" w:rsidRPr="00D44774" w:rsidRDefault="00D44774" w:rsidP="00D4477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774">
              <w:rPr>
                <w:rFonts w:ascii="Times New Roman" w:hAnsi="Times New Roman"/>
                <w:sz w:val="24"/>
                <w:szCs w:val="24"/>
              </w:rPr>
              <w:t xml:space="preserve">Ноябрь – декабрь  </w:t>
            </w:r>
            <w:r w:rsidRPr="00D44774">
              <w:rPr>
                <w:rFonts w:ascii="Times New Roman" w:hAnsi="Times New Roman"/>
                <w:sz w:val="24"/>
                <w:szCs w:val="24"/>
              </w:rPr>
              <w:br/>
              <w:t xml:space="preserve"> 2022 года</w:t>
            </w:r>
          </w:p>
          <w:p w:rsidR="00D44774" w:rsidRPr="00D44774" w:rsidRDefault="00D44774" w:rsidP="00D4477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774" w:rsidRPr="00D44774" w:rsidRDefault="00D44774" w:rsidP="00D4477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7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Казахская национальная академия хореографии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74" w:rsidRPr="00D44774" w:rsidRDefault="00D44774" w:rsidP="00D4477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774">
              <w:rPr>
                <w:rFonts w:ascii="Times New Roman" w:hAnsi="Times New Roman"/>
                <w:sz w:val="24"/>
                <w:szCs w:val="24"/>
              </w:rPr>
              <w:t xml:space="preserve">Отдел воспитательной работы и социальных вопросов </w:t>
            </w:r>
          </w:p>
          <w:p w:rsidR="00D44774" w:rsidRPr="00D44774" w:rsidRDefault="00D44774" w:rsidP="00E8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774">
              <w:rPr>
                <w:rFonts w:ascii="Times New Roman" w:hAnsi="Times New Roman"/>
                <w:sz w:val="24"/>
                <w:szCs w:val="24"/>
              </w:rPr>
              <w:t>(Ибрагим М.Б.)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74" w:rsidRDefault="00D44774" w:rsidP="00D44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774">
              <w:rPr>
                <w:rFonts w:ascii="Times New Roman" w:hAnsi="Times New Roman"/>
                <w:sz w:val="24"/>
                <w:szCs w:val="24"/>
              </w:rPr>
              <w:t xml:space="preserve">Оффлайн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  <w:p w:rsidR="00D44774" w:rsidRDefault="00D44774" w:rsidP="00E82224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4"/>
                <w:lang w:eastAsia="ru-RU"/>
              </w:rPr>
            </w:pPr>
            <w:r w:rsidRPr="00D44774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Студенты школы-колледжа профессионального образования</w:t>
            </w:r>
            <w:r w:rsidR="006A3E65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 xml:space="preserve"> </w:t>
            </w:r>
            <w:r w:rsidR="00EB3576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/</w:t>
            </w:r>
          </w:p>
          <w:p w:rsidR="00EB3576" w:rsidRPr="00EB3576" w:rsidRDefault="00EB3576" w:rsidP="00EB3576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4"/>
                <w:lang w:eastAsia="ru-RU"/>
              </w:rPr>
            </w:pPr>
            <w:r w:rsidRPr="00EB3576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Продолжительность-</w:t>
            </w:r>
          </w:p>
          <w:p w:rsidR="00EB3576" w:rsidRPr="00EB3576" w:rsidRDefault="00EB3576" w:rsidP="00EB3576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1 неделя</w:t>
            </w:r>
            <w:r w:rsidRPr="00EB3576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 xml:space="preserve"> /</w:t>
            </w:r>
          </w:p>
          <w:p w:rsidR="00EB3576" w:rsidRPr="00D44774" w:rsidRDefault="00EB3576" w:rsidP="00EB3576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4"/>
                <w:lang w:eastAsia="ru-RU"/>
              </w:rPr>
            </w:pPr>
            <w:r w:rsidRPr="00EB3576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 xml:space="preserve">Охват- </w:t>
            </w:r>
            <w:r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60</w:t>
            </w:r>
            <w:r w:rsidRPr="00EB3576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E82224" w:rsidRPr="00D44774" w:rsidTr="00BF1496">
        <w:trPr>
          <w:trHeight w:val="997"/>
        </w:trPr>
        <w:tc>
          <w:tcPr>
            <w:tcW w:w="421" w:type="dxa"/>
          </w:tcPr>
          <w:p w:rsidR="00D44774" w:rsidRPr="00D44774" w:rsidRDefault="00D44774" w:rsidP="00545357">
            <w:pPr>
              <w:pStyle w:val="a4"/>
              <w:numPr>
                <w:ilvl w:val="0"/>
                <w:numId w:val="2"/>
              </w:numPr>
              <w:spacing w:line="240" w:lineRule="auto"/>
              <w:ind w:left="-1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44774" w:rsidRPr="00D44774" w:rsidRDefault="00D44774" w:rsidP="00545357">
            <w:pPr>
              <w:spacing w:line="240" w:lineRule="auto"/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</w:tcPr>
          <w:p w:rsidR="00D44774" w:rsidRPr="00D44774" w:rsidRDefault="00D44774" w:rsidP="005137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4477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Встреча обучающихся с предствителями ДВД </w:t>
            </w:r>
            <w:r w:rsidRPr="00D44774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  <w:lang w:val="kk-KZ"/>
              </w:rPr>
              <w:t xml:space="preserve">г. </w:t>
            </w:r>
            <w:del w:id="0" w:author="nur" w:date="2022-10-21T11:50:00Z">
              <w:r w:rsidRPr="00D44774" w:rsidDel="0051373D">
                <w:rPr>
                  <w:rFonts w:ascii="Times New Roman" w:hAnsi="Times New Roman"/>
                  <w:sz w:val="24"/>
                  <w:szCs w:val="24"/>
                  <w:shd w:val="clear" w:color="auto" w:fill="FFFFFF" w:themeFill="background1"/>
                  <w:lang w:val="kk-KZ"/>
                </w:rPr>
                <w:delText>Нур-Султан</w:delText>
              </w:r>
            </w:del>
            <w:ins w:id="1" w:author="nur" w:date="2022-10-21T11:50:00Z">
              <w:r w:rsidR="0051373D">
                <w:rPr>
                  <w:rFonts w:ascii="Times New Roman" w:hAnsi="Times New Roman"/>
                  <w:sz w:val="24"/>
                  <w:szCs w:val="24"/>
                  <w:shd w:val="clear" w:color="auto" w:fill="FFFFFF" w:themeFill="background1"/>
                  <w:lang w:val="kk-KZ"/>
                </w:rPr>
                <w:t>Астана</w:t>
              </w:r>
            </w:ins>
            <w:r w:rsidRPr="00D4477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«М</w:t>
            </w:r>
            <w:r w:rsidRPr="00D4477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еры по профилактике правонарушений и преступлений среди несовершеннолетних»</w:t>
            </w:r>
            <w:bookmarkStart w:id="2" w:name="_GoBack"/>
            <w:bookmarkEnd w:id="2"/>
          </w:p>
        </w:tc>
        <w:tc>
          <w:tcPr>
            <w:tcW w:w="1276" w:type="dxa"/>
          </w:tcPr>
          <w:p w:rsidR="00D44774" w:rsidRPr="00D44774" w:rsidRDefault="00D44774" w:rsidP="00D4477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– декабрь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2022 </w:t>
            </w:r>
            <w:r w:rsidRPr="00D44774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</w:p>
          <w:p w:rsidR="00D44774" w:rsidRPr="00D44774" w:rsidRDefault="00D44774" w:rsidP="00D4477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774" w:rsidRPr="00D44774" w:rsidRDefault="00D44774" w:rsidP="006A3E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7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Казахская национальная академия хореографии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74" w:rsidRPr="00D44774" w:rsidRDefault="00D44774" w:rsidP="00D4477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774">
              <w:rPr>
                <w:rFonts w:ascii="Times New Roman" w:hAnsi="Times New Roman"/>
                <w:sz w:val="24"/>
                <w:szCs w:val="24"/>
              </w:rPr>
              <w:t>Отдел воспитательной работы и социальных вопросов</w:t>
            </w:r>
          </w:p>
          <w:p w:rsidR="00D44774" w:rsidRPr="00D44774" w:rsidRDefault="00D44774" w:rsidP="006A3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774">
              <w:rPr>
                <w:rFonts w:ascii="Times New Roman" w:hAnsi="Times New Roman"/>
                <w:sz w:val="24"/>
                <w:szCs w:val="24"/>
              </w:rPr>
              <w:t xml:space="preserve"> (Султанова С.Р.)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76" w:rsidRDefault="00D44774" w:rsidP="00EB3576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4"/>
                <w:lang w:eastAsia="ru-RU"/>
              </w:rPr>
            </w:pPr>
            <w:r w:rsidRPr="00D44774">
              <w:rPr>
                <w:rFonts w:ascii="Times New Roman" w:hAnsi="Times New Roman"/>
                <w:sz w:val="24"/>
                <w:szCs w:val="24"/>
              </w:rPr>
              <w:t>Оффлайн</w:t>
            </w:r>
            <w:r w:rsidRPr="00D44774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 xml:space="preserve">/ </w:t>
            </w:r>
            <w:r w:rsidRPr="00D44774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Обучающиеся Академии</w:t>
            </w:r>
            <w:r w:rsidR="006A3E65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 xml:space="preserve"> /</w:t>
            </w:r>
          </w:p>
          <w:p w:rsidR="006A3E65" w:rsidRDefault="006A3E65" w:rsidP="00E82224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 xml:space="preserve">Информация на сайте Академии </w:t>
            </w:r>
            <w:r w:rsidR="00EB3576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/</w:t>
            </w:r>
          </w:p>
          <w:p w:rsidR="00EB3576" w:rsidRPr="00EB3576" w:rsidRDefault="00EB3576" w:rsidP="00EB3576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4"/>
                <w:lang w:eastAsia="ru-RU"/>
              </w:rPr>
            </w:pPr>
            <w:r w:rsidRPr="00EB3576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Продолжительность-</w:t>
            </w:r>
          </w:p>
          <w:p w:rsidR="00EB3576" w:rsidRPr="00EB3576" w:rsidRDefault="00EB3576" w:rsidP="00EB3576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40 мин.</w:t>
            </w:r>
            <w:r w:rsidRPr="00EB3576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 xml:space="preserve"> /</w:t>
            </w:r>
          </w:p>
          <w:p w:rsidR="00EB3576" w:rsidRPr="00D44774" w:rsidRDefault="00EB3576" w:rsidP="00EB3576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4"/>
                <w:lang w:eastAsia="ru-RU"/>
              </w:rPr>
            </w:pPr>
            <w:r w:rsidRPr="00EB3576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 xml:space="preserve">Охват- </w:t>
            </w:r>
            <w:r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170</w:t>
            </w:r>
            <w:r w:rsidRPr="00EB3576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E82224" w:rsidRPr="00D44774" w:rsidTr="00BF1496">
        <w:trPr>
          <w:trHeight w:val="547"/>
        </w:trPr>
        <w:tc>
          <w:tcPr>
            <w:tcW w:w="421" w:type="dxa"/>
          </w:tcPr>
          <w:p w:rsidR="00545357" w:rsidRPr="00D44774" w:rsidRDefault="00545357" w:rsidP="00545357">
            <w:pPr>
              <w:pStyle w:val="a4"/>
              <w:numPr>
                <w:ilvl w:val="0"/>
                <w:numId w:val="2"/>
              </w:numPr>
              <w:spacing w:line="240" w:lineRule="auto"/>
              <w:ind w:left="-120" w:firstLine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</w:tcPr>
          <w:p w:rsidR="00545357" w:rsidRPr="00E82224" w:rsidRDefault="00545357" w:rsidP="006A3E65">
            <w:pPr>
              <w:pStyle w:val="j1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highlight w:val="yellow"/>
                <w:shd w:val="clear" w:color="auto" w:fill="FFFFFF"/>
                <w:lang w:val="kk-KZ"/>
              </w:rPr>
            </w:pPr>
            <w:r w:rsidRPr="00E82224">
              <w:rPr>
                <w:color w:val="000000"/>
                <w:shd w:val="clear" w:color="auto" w:fill="FFFFFF"/>
                <w:lang w:val="kk-KZ"/>
              </w:rPr>
              <w:t xml:space="preserve">Встреча с </w:t>
            </w:r>
            <w:r w:rsidRPr="00E82224">
              <w:rPr>
                <w:rFonts w:ascii="Verdana" w:hAnsi="Verdana"/>
                <w:color w:val="222222"/>
                <w:sz w:val="23"/>
                <w:szCs w:val="23"/>
                <w:shd w:val="clear" w:color="auto" w:fill="FFFFFF"/>
              </w:rPr>
              <w:t xml:space="preserve">  </w:t>
            </w:r>
            <w:r w:rsidRPr="00E82224">
              <w:rPr>
                <w:rStyle w:val="ac"/>
                <w:b w:val="0"/>
                <w:color w:val="222222"/>
                <w:shd w:val="clear" w:color="auto" w:fill="FFFFFF"/>
              </w:rPr>
              <w:t>Сауле Досжан</w:t>
            </w:r>
            <w:r w:rsidRPr="00E82224">
              <w:rPr>
                <w:b/>
                <w:color w:val="000000"/>
                <w:shd w:val="clear" w:color="auto" w:fill="FFFFFF"/>
                <w:lang w:val="kk-KZ"/>
              </w:rPr>
              <w:t>,</w:t>
            </w:r>
            <w:r w:rsidRPr="00E82224">
              <w:rPr>
                <w:color w:val="000000"/>
                <w:shd w:val="clear" w:color="auto" w:fill="FFFFFF"/>
                <w:lang w:val="kk-KZ"/>
              </w:rPr>
              <w:t xml:space="preserve">  автором книги </w:t>
            </w:r>
            <w:r w:rsidRPr="00E82224">
              <w:rPr>
                <w:rStyle w:val="ac"/>
                <w:shd w:val="clear" w:color="auto" w:fill="FFFFFF"/>
              </w:rPr>
              <w:t>«</w:t>
            </w:r>
            <w:r w:rsidRPr="00E82224">
              <w:rPr>
                <w:rStyle w:val="ac"/>
                <w:b w:val="0"/>
                <w:shd w:val="clear" w:color="auto" w:fill="FFFFFF"/>
                <w:lang w:val="kk-KZ"/>
              </w:rPr>
              <w:t>Біртуар</w:t>
            </w:r>
            <w:r w:rsidRPr="00E82224">
              <w:rPr>
                <w:lang w:val="kk-KZ"/>
              </w:rPr>
              <w:t xml:space="preserve">» </w:t>
            </w:r>
            <w:r w:rsidRPr="00E82224">
              <w:rPr>
                <w:color w:val="222222"/>
                <w:shd w:val="clear" w:color="auto" w:fill="FFFFFF"/>
              </w:rPr>
              <w:t>о жизненном и профессиональном пути спортсмена </w:t>
            </w:r>
            <w:r w:rsidRPr="00E82224">
              <w:rPr>
                <w:rStyle w:val="ac"/>
                <w:b w:val="0"/>
                <w:color w:val="222222"/>
                <w:shd w:val="clear" w:color="auto" w:fill="FFFFFF"/>
              </w:rPr>
              <w:t>Жаксылыка Ушкемпирова.</w:t>
            </w:r>
            <w:r w:rsidRPr="00E82224">
              <w:rPr>
                <w:color w:val="222222"/>
                <w:shd w:val="clear" w:color="auto" w:fill="FFFFFF"/>
              </w:rPr>
              <w:t> </w:t>
            </w:r>
            <w:r w:rsidRPr="00E82224">
              <w:rPr>
                <w:rFonts w:ascii="Verdana" w:hAnsi="Verdana"/>
                <w:color w:val="222222"/>
                <w:sz w:val="23"/>
                <w:szCs w:val="23"/>
                <w:shd w:val="clear" w:color="auto" w:fill="FFFFFF"/>
              </w:rPr>
              <w:t xml:space="preserve"> П</w:t>
            </w:r>
            <w:r w:rsidRPr="00E82224">
              <w:rPr>
                <w:color w:val="222222"/>
                <w:shd w:val="clear" w:color="auto" w:fill="FFFFFF"/>
              </w:rPr>
              <w:t xml:space="preserve">резентация книги.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57" w:rsidRPr="00E82224" w:rsidRDefault="00545357" w:rsidP="005453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24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  <w:p w:rsidR="00545357" w:rsidRPr="00E82224" w:rsidRDefault="00545357" w:rsidP="005453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24">
              <w:rPr>
                <w:rFonts w:ascii="Times New Roman" w:hAnsi="Times New Roman"/>
                <w:sz w:val="24"/>
                <w:szCs w:val="24"/>
              </w:rPr>
              <w:t xml:space="preserve">2022 года </w:t>
            </w:r>
          </w:p>
          <w:p w:rsidR="00545357" w:rsidRPr="00E82224" w:rsidRDefault="00545357" w:rsidP="005453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5357" w:rsidRPr="00D8712E" w:rsidRDefault="00545357" w:rsidP="00545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Казахская национальная академия хореографии</w:t>
            </w:r>
          </w:p>
        </w:tc>
        <w:tc>
          <w:tcPr>
            <w:tcW w:w="3119" w:type="dxa"/>
          </w:tcPr>
          <w:p w:rsidR="00545357" w:rsidRDefault="00545357" w:rsidP="0054535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Библиотека</w:t>
            </w:r>
          </w:p>
          <w:p w:rsidR="00545357" w:rsidRPr="00B0671C" w:rsidRDefault="00545357" w:rsidP="0054535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Pr="00B0671C">
              <w:rPr>
                <w:rFonts w:ascii="Times New Roman" w:hAnsi="Times New Roman" w:cs="Times New Roman"/>
                <w:iCs/>
                <w:sz w:val="24"/>
                <w:szCs w:val="24"/>
              </w:rPr>
              <w:t>Аймбетова У.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У.)</w:t>
            </w:r>
          </w:p>
          <w:p w:rsidR="00545357" w:rsidRPr="00D8712E" w:rsidRDefault="00545357" w:rsidP="0054535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65" w:rsidRDefault="00545357" w:rsidP="006A3E65">
            <w:pPr>
              <w:spacing w:after="0" w:line="240" w:lineRule="auto"/>
              <w:jc w:val="center"/>
            </w:pPr>
            <w:r w:rsidRPr="00D44774">
              <w:rPr>
                <w:rFonts w:ascii="Times New Roman" w:hAnsi="Times New Roman"/>
                <w:sz w:val="24"/>
                <w:szCs w:val="24"/>
              </w:rPr>
              <w:t>Оффлайн</w:t>
            </w:r>
            <w:r w:rsidRPr="00D44774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 xml:space="preserve">/ </w:t>
            </w:r>
            <w:r w:rsidRPr="00D44774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Обучающиеся Академии</w:t>
            </w:r>
            <w:r w:rsidR="006A3E65">
              <w:t xml:space="preserve"> /</w:t>
            </w:r>
          </w:p>
          <w:p w:rsidR="00545357" w:rsidRDefault="006A3E65" w:rsidP="006A3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3E65">
              <w:rPr>
                <w:rFonts w:ascii="Times New Roman" w:hAnsi="Times New Roman" w:cs="Times New Roman"/>
              </w:rPr>
              <w:t>Новость на сайте Академии</w:t>
            </w:r>
            <w:r w:rsidR="00EB3576">
              <w:rPr>
                <w:rFonts w:ascii="Times New Roman" w:hAnsi="Times New Roman" w:cs="Times New Roman"/>
              </w:rPr>
              <w:t xml:space="preserve"> /</w:t>
            </w:r>
          </w:p>
          <w:p w:rsidR="00EB3576" w:rsidRPr="00564D57" w:rsidRDefault="00EB3576" w:rsidP="00EB35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64D5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Продолжительность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</w:t>
            </w:r>
          </w:p>
          <w:p w:rsidR="00EB3576" w:rsidRPr="00564D57" w:rsidRDefault="00EB3576" w:rsidP="00EB35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64D5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 час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/</w:t>
            </w:r>
          </w:p>
          <w:p w:rsidR="00EB3576" w:rsidRPr="00D44774" w:rsidRDefault="00EB3576" w:rsidP="00EB3576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Охват -</w:t>
            </w:r>
            <w:r w:rsidRPr="00564D5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75</w:t>
            </w:r>
            <w:r w:rsidRPr="00564D5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человек</w:t>
            </w:r>
          </w:p>
        </w:tc>
      </w:tr>
      <w:tr w:rsidR="00E82224" w:rsidRPr="00D44774" w:rsidTr="00BF1496">
        <w:trPr>
          <w:trHeight w:val="997"/>
        </w:trPr>
        <w:tc>
          <w:tcPr>
            <w:tcW w:w="421" w:type="dxa"/>
          </w:tcPr>
          <w:p w:rsidR="00615531" w:rsidRPr="00D44774" w:rsidRDefault="00615531" w:rsidP="00615531">
            <w:pPr>
              <w:pStyle w:val="a4"/>
              <w:numPr>
                <w:ilvl w:val="0"/>
                <w:numId w:val="2"/>
              </w:numPr>
              <w:spacing w:line="240" w:lineRule="auto"/>
              <w:ind w:left="-120" w:firstLine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</w:tcPr>
          <w:p w:rsidR="00615531" w:rsidRPr="00911D54" w:rsidRDefault="00615531" w:rsidP="00615531">
            <w:pPr>
              <w:pStyle w:val="j1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hd w:val="clear" w:color="auto" w:fill="FFFFFF"/>
                <w:lang w:val="kk-KZ"/>
              </w:rPr>
            </w:pPr>
            <w:r w:rsidRPr="008622D9">
              <w:rPr>
                <w:i/>
                <w:sz w:val="28"/>
                <w:szCs w:val="28"/>
              </w:rPr>
              <w:t>«</w:t>
            </w:r>
            <w:r w:rsidRPr="008622D9">
              <w:t>Пятиминутки чтения</w:t>
            </w:r>
            <w:r w:rsidRPr="008622D9">
              <w:rPr>
                <w:lang w:val="kk-KZ"/>
              </w:rPr>
              <w:t>»</w:t>
            </w:r>
            <w:r w:rsidRPr="00911D54">
              <w:rPr>
                <w:b/>
              </w:rPr>
              <w:t xml:space="preserve"> </w:t>
            </w:r>
            <w:r>
              <w:rPr>
                <w:b/>
                <w:i/>
              </w:rPr>
              <w:t>(</w:t>
            </w:r>
            <w:r w:rsidRPr="00C845B5">
              <w:rPr>
                <w:i/>
              </w:rPr>
              <w:t>рассказы, сказки)</w:t>
            </w:r>
            <w:r w:rsidRPr="00911D54">
              <w:rPr>
                <w:i/>
              </w:rPr>
              <w:t>:</w:t>
            </w:r>
            <w:r>
              <w:rPr>
                <w:i/>
              </w:rPr>
              <w:t xml:space="preserve"> </w:t>
            </w:r>
            <w:r w:rsidRPr="00911D54">
              <w:rPr>
                <w:lang w:val="kk-KZ"/>
              </w:rPr>
              <w:t>массо</w:t>
            </w:r>
            <w:r>
              <w:rPr>
                <w:lang w:val="kk-KZ"/>
              </w:rPr>
              <w:t>вое чтение художественной литер</w:t>
            </w:r>
            <w:r w:rsidRPr="00911D54">
              <w:rPr>
                <w:lang w:val="kk-KZ"/>
              </w:rPr>
              <w:t xml:space="preserve">атуры </w:t>
            </w:r>
            <w:r>
              <w:rPr>
                <w:lang w:val="kk-KZ"/>
              </w:rPr>
              <w:t xml:space="preserve">  в классе </w:t>
            </w:r>
            <w:r w:rsidRPr="00911D54">
              <w:rPr>
                <w:lang w:val="kk-KZ"/>
              </w:rPr>
              <w:t>на большой перемене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31" w:rsidRPr="00D44774" w:rsidRDefault="00615531" w:rsidP="0061553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774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  <w:p w:rsidR="00615531" w:rsidRPr="00D44774" w:rsidRDefault="00615531" w:rsidP="0061553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774">
              <w:rPr>
                <w:rFonts w:ascii="Times New Roman" w:hAnsi="Times New Roman"/>
                <w:sz w:val="24"/>
                <w:szCs w:val="24"/>
              </w:rPr>
              <w:t xml:space="preserve">2022 года </w:t>
            </w:r>
          </w:p>
          <w:p w:rsidR="00615531" w:rsidRPr="00D44774" w:rsidRDefault="00615531" w:rsidP="0061553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5531" w:rsidRPr="00D8712E" w:rsidRDefault="00615531" w:rsidP="0061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Казахская национальная академия хореографии</w:t>
            </w:r>
          </w:p>
        </w:tc>
        <w:tc>
          <w:tcPr>
            <w:tcW w:w="3119" w:type="dxa"/>
          </w:tcPr>
          <w:p w:rsidR="00615531" w:rsidRDefault="00615531" w:rsidP="0061553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Библиотека</w:t>
            </w:r>
          </w:p>
          <w:p w:rsidR="00615531" w:rsidRDefault="00615531" w:rsidP="0061553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(Аймбетова У.У.)</w:t>
            </w:r>
          </w:p>
          <w:p w:rsidR="00615531" w:rsidRDefault="00615531" w:rsidP="0061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615531" w:rsidRDefault="00615531" w:rsidP="0061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Фотоотчет, </w:t>
            </w:r>
            <w:r w:rsidRPr="00B02F8F">
              <w:rPr>
                <w:rFonts w:ascii="Times New Roman" w:hAnsi="Times New Roman" w:cs="Times New Roman"/>
                <w:sz w:val="24"/>
              </w:rPr>
              <w:t>информация на сайте академии, в соцсетях</w:t>
            </w:r>
          </w:p>
          <w:p w:rsidR="00EB3576" w:rsidRPr="00564D57" w:rsidRDefault="00EB3576" w:rsidP="00EB35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/ </w:t>
            </w:r>
            <w:r w:rsidRPr="00564D5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Продолжительность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</w:t>
            </w:r>
          </w:p>
          <w:p w:rsidR="00EB3576" w:rsidRDefault="00EB3576" w:rsidP="00EB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10 мин. в течение месяца /</w:t>
            </w:r>
          </w:p>
          <w:p w:rsidR="00EB3576" w:rsidRPr="00D44774" w:rsidRDefault="00EB3576" w:rsidP="00EB3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</w:rPr>
              <w:t>Охват -180 человек</w:t>
            </w:r>
          </w:p>
        </w:tc>
      </w:tr>
      <w:tr w:rsidR="00E82224" w:rsidRPr="00D44774" w:rsidTr="00BF1496">
        <w:trPr>
          <w:trHeight w:val="997"/>
        </w:trPr>
        <w:tc>
          <w:tcPr>
            <w:tcW w:w="421" w:type="dxa"/>
          </w:tcPr>
          <w:p w:rsidR="00615531" w:rsidRPr="00D44774" w:rsidRDefault="00615531" w:rsidP="00615531">
            <w:pPr>
              <w:pStyle w:val="a4"/>
              <w:numPr>
                <w:ilvl w:val="0"/>
                <w:numId w:val="2"/>
              </w:numPr>
              <w:spacing w:line="240" w:lineRule="auto"/>
              <w:ind w:left="-120" w:firstLine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</w:tcPr>
          <w:p w:rsidR="00615531" w:rsidRPr="007B2BA3" w:rsidRDefault="00615531" w:rsidP="00615531">
            <w:pPr>
              <w:pStyle w:val="j1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hd w:val="clear" w:color="auto" w:fill="FFFFFF"/>
                <w:lang w:val="kk-KZ"/>
              </w:rPr>
            </w:pPr>
            <w:r w:rsidRPr="008622D9">
              <w:rPr>
                <w:color w:val="000000"/>
                <w:shd w:val="clear" w:color="auto" w:fill="FFFFFF"/>
                <w:lang w:val="kk-KZ"/>
              </w:rPr>
              <w:t>Окуға құштар Академия</w:t>
            </w:r>
            <w:r w:rsidRPr="008622D9">
              <w:rPr>
                <w:lang w:val="kk-KZ"/>
              </w:rPr>
              <w:t>»</w:t>
            </w:r>
            <w:r w:rsidRPr="008622D9">
              <w:t>:</w:t>
            </w:r>
            <w:r w:rsidRPr="002C35DA">
              <w:rPr>
                <w:b/>
              </w:rPr>
              <w:t xml:space="preserve"> </w:t>
            </w:r>
            <w:r w:rsidRPr="002C35DA">
              <w:rPr>
                <w:lang w:val="kk-KZ"/>
              </w:rPr>
              <w:t>В рамках</w:t>
            </w:r>
            <w:r w:rsidRPr="002C35DA">
              <w:rPr>
                <w:b/>
                <w:lang w:val="kk-KZ"/>
              </w:rPr>
              <w:t xml:space="preserve"> </w:t>
            </w:r>
            <w:r w:rsidRPr="002C35DA">
              <w:t xml:space="preserve">реализации акции </w:t>
            </w:r>
            <w:r w:rsidRPr="002C35DA">
              <w:rPr>
                <w:lang w:val="kk-KZ"/>
              </w:rPr>
              <w:t>«Читающая</w:t>
            </w:r>
            <w:r w:rsidRPr="002C35DA">
              <w:t xml:space="preserve"> </w:t>
            </w:r>
            <w:r w:rsidRPr="002C35DA">
              <w:rPr>
                <w:lang w:val="kk-KZ"/>
              </w:rPr>
              <w:t>нация</w:t>
            </w:r>
            <w:r w:rsidRPr="002C35DA">
              <w:t xml:space="preserve"> </w:t>
            </w:r>
            <w:r w:rsidRPr="002C35DA">
              <w:rPr>
                <w:lang w:val="kk-KZ"/>
              </w:rPr>
              <w:t>– читающая Академия</w:t>
            </w:r>
            <w:r w:rsidRPr="002C35DA">
              <w:t>»</w:t>
            </w:r>
            <w:r w:rsidRPr="002C35DA">
              <w:rPr>
                <w:lang w:val="kk-KZ"/>
              </w:rPr>
              <w:t xml:space="preserve"> </w:t>
            </w:r>
            <w:r w:rsidRPr="002C35DA">
              <w:t xml:space="preserve"> </w:t>
            </w:r>
            <w:r w:rsidRPr="002C35DA">
              <w:rPr>
                <w:lang w:val="kk-KZ"/>
              </w:rPr>
              <w:t xml:space="preserve">литературный </w:t>
            </w:r>
            <w:r w:rsidRPr="002C35DA">
              <w:t xml:space="preserve">челлендж </w:t>
            </w:r>
            <w:r w:rsidRPr="002C35DA">
              <w:rPr>
                <w:lang w:val="kk-KZ"/>
              </w:rPr>
              <w:t>чтения среди работников Академии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31" w:rsidRPr="00D44774" w:rsidRDefault="00615531" w:rsidP="0061553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774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  <w:p w:rsidR="00615531" w:rsidRPr="00D44774" w:rsidRDefault="00615531" w:rsidP="0061553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774">
              <w:rPr>
                <w:rFonts w:ascii="Times New Roman" w:hAnsi="Times New Roman"/>
                <w:sz w:val="24"/>
                <w:szCs w:val="24"/>
              </w:rPr>
              <w:t xml:space="preserve">2022 года </w:t>
            </w:r>
          </w:p>
          <w:p w:rsidR="00615531" w:rsidRPr="00D44774" w:rsidRDefault="00615531" w:rsidP="0061553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5531" w:rsidRPr="00D8712E" w:rsidRDefault="00615531" w:rsidP="0061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Казахская национальная академия хореографии</w:t>
            </w:r>
          </w:p>
        </w:tc>
        <w:tc>
          <w:tcPr>
            <w:tcW w:w="3119" w:type="dxa"/>
          </w:tcPr>
          <w:p w:rsidR="00615531" w:rsidRDefault="00615531" w:rsidP="0061553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Библиотека</w:t>
            </w:r>
          </w:p>
          <w:p w:rsidR="00615531" w:rsidRDefault="00615531" w:rsidP="0061553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(Аймбетова У.У.)</w:t>
            </w:r>
          </w:p>
          <w:p w:rsidR="00615531" w:rsidRDefault="00615531" w:rsidP="0061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615531" w:rsidRDefault="00615531" w:rsidP="0061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Онлайн /</w:t>
            </w:r>
          </w:p>
          <w:p w:rsidR="00615531" w:rsidRDefault="00615531" w:rsidP="00615531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Обучающиеся и сотрудники Академии/ Видеозапись на платформе</w:t>
            </w:r>
            <w:r w:rsidR="006A3E65" w:rsidRPr="006A3E6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A3E65">
              <w:rPr>
                <w:rFonts w:ascii="Times New Roman" w:hAnsi="Times New Roman" w:cs="Times New Roman"/>
                <w:sz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="00EB3576">
              <w:rPr>
                <w:rFonts w:ascii="Times New Roman" w:hAnsi="Times New Roman" w:cs="Times New Roman"/>
                <w:sz w:val="24"/>
                <w:lang w:val="kk-KZ"/>
              </w:rPr>
              <w:t xml:space="preserve"> /</w:t>
            </w:r>
          </w:p>
          <w:p w:rsidR="00EB3576" w:rsidRPr="00564D57" w:rsidRDefault="00EB3576" w:rsidP="00EB35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64D5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Продолжительность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</w:t>
            </w:r>
          </w:p>
          <w:p w:rsidR="00EB3576" w:rsidRPr="00564D57" w:rsidRDefault="00EB3576" w:rsidP="00EB35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по 5 минут в течение 1 недели /</w:t>
            </w:r>
          </w:p>
          <w:p w:rsidR="00EB3576" w:rsidRDefault="00EB3576" w:rsidP="00EB357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Охват -</w:t>
            </w:r>
            <w:r w:rsidRPr="00564D5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150</w:t>
            </w:r>
            <w:r w:rsidRPr="00564D5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человек</w:t>
            </w:r>
          </w:p>
          <w:p w:rsidR="00EB3576" w:rsidRPr="006A3E65" w:rsidRDefault="00EB3576" w:rsidP="00615531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E82224" w:rsidRPr="00D44774" w:rsidTr="00BF1496">
        <w:trPr>
          <w:trHeight w:val="997"/>
        </w:trPr>
        <w:tc>
          <w:tcPr>
            <w:tcW w:w="421" w:type="dxa"/>
          </w:tcPr>
          <w:p w:rsidR="00615531" w:rsidRPr="00D44774" w:rsidRDefault="00615531" w:rsidP="00615531">
            <w:pPr>
              <w:pStyle w:val="a4"/>
              <w:numPr>
                <w:ilvl w:val="0"/>
                <w:numId w:val="2"/>
              </w:numPr>
              <w:spacing w:line="240" w:lineRule="auto"/>
              <w:ind w:left="-120" w:firstLine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</w:tcPr>
          <w:p w:rsidR="00615531" w:rsidRPr="008622D9" w:rsidRDefault="00615531" w:rsidP="00615531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622D9">
              <w:rPr>
                <w:rFonts w:ascii="Times New Roman" w:hAnsi="Times New Roman" w:cs="Times New Roman"/>
              </w:rPr>
              <w:t>Проект «</w:t>
            </w:r>
            <w:r w:rsidRPr="008622D9">
              <w:rPr>
                <w:rFonts w:ascii="Times New Roman" w:hAnsi="Times New Roman" w:cs="Times New Roman"/>
                <w:sz w:val="24"/>
                <w:szCs w:val="24"/>
              </w:rPr>
              <w:t>Stor</w:t>
            </w:r>
            <w:r w:rsidRPr="008622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Pr="008622D9">
              <w:rPr>
                <w:rFonts w:ascii="Times New Roman" w:hAnsi="Times New Roman" w:cs="Times New Roman"/>
                <w:sz w:val="24"/>
                <w:szCs w:val="24"/>
              </w:rPr>
              <w:t xml:space="preserve"> Time</w:t>
            </w:r>
            <w:r w:rsidRPr="008622D9">
              <w:rPr>
                <w:rFonts w:ascii="Times New Roman" w:hAnsi="Times New Roman" w:cs="Times New Roman"/>
                <w:lang w:val="kk-KZ"/>
              </w:rPr>
              <w:t>»</w:t>
            </w:r>
            <w:r w:rsidRPr="008622D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622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чтение художественной литературы</w:t>
            </w:r>
            <w:r w:rsidRPr="008622D9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8622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участием обладателя нагрудного знака «Ы.Алтынсарин</w:t>
            </w:r>
            <w:r w:rsidRPr="00862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Толысбаевой Ж.Ж.</w:t>
            </w:r>
            <w:r w:rsidRPr="008622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для учащихся 1-4 классов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31" w:rsidRPr="00D44774" w:rsidRDefault="00615531" w:rsidP="0061553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774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  <w:p w:rsidR="00615531" w:rsidRPr="00D44774" w:rsidRDefault="00615531" w:rsidP="0061553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774">
              <w:rPr>
                <w:rFonts w:ascii="Times New Roman" w:hAnsi="Times New Roman"/>
                <w:sz w:val="24"/>
                <w:szCs w:val="24"/>
              </w:rPr>
              <w:t xml:space="preserve">2022 года </w:t>
            </w:r>
          </w:p>
          <w:p w:rsidR="00615531" w:rsidRPr="00D44774" w:rsidRDefault="00615531" w:rsidP="0061553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5531" w:rsidRPr="00D8712E" w:rsidRDefault="00615531" w:rsidP="0061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Казахская национальная академия хореографии</w:t>
            </w:r>
          </w:p>
        </w:tc>
        <w:tc>
          <w:tcPr>
            <w:tcW w:w="3119" w:type="dxa"/>
          </w:tcPr>
          <w:p w:rsidR="00615531" w:rsidRDefault="00615531" w:rsidP="0061553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Библиотека</w:t>
            </w:r>
          </w:p>
          <w:p w:rsidR="00615531" w:rsidRDefault="00615531" w:rsidP="0061553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(Аймбетова У.У.)</w:t>
            </w:r>
          </w:p>
          <w:p w:rsidR="00615531" w:rsidRDefault="00615531" w:rsidP="0061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615531" w:rsidRDefault="00615531" w:rsidP="0061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Оффлайн /</w:t>
            </w:r>
          </w:p>
          <w:p w:rsidR="00615531" w:rsidRDefault="00615531" w:rsidP="0061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Обучающиеся Академии /</w:t>
            </w:r>
          </w:p>
          <w:p w:rsidR="00615531" w:rsidRDefault="00615531" w:rsidP="0061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Фотоотчет, </w:t>
            </w:r>
            <w:r w:rsidRPr="00B02F8F">
              <w:rPr>
                <w:rFonts w:ascii="Times New Roman" w:hAnsi="Times New Roman" w:cs="Times New Roman"/>
                <w:sz w:val="24"/>
              </w:rPr>
              <w:t>информация на сайте академии, в соц</w:t>
            </w:r>
            <w:r>
              <w:rPr>
                <w:rFonts w:ascii="Times New Roman" w:hAnsi="Times New Roman" w:cs="Times New Roman"/>
                <w:sz w:val="24"/>
              </w:rPr>
              <w:t xml:space="preserve">иальной сети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Instagram</w:t>
            </w:r>
            <w:r w:rsidR="00EB3576">
              <w:rPr>
                <w:rFonts w:ascii="Times New Roman" w:hAnsi="Times New Roman" w:cs="Times New Roman"/>
                <w:sz w:val="24"/>
              </w:rPr>
              <w:t xml:space="preserve"> /</w:t>
            </w:r>
          </w:p>
          <w:p w:rsidR="00EB3576" w:rsidRPr="00564D57" w:rsidRDefault="00EB3576" w:rsidP="00EB35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64D5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Продолжительность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</w:t>
            </w:r>
          </w:p>
          <w:p w:rsidR="00EB3576" w:rsidRPr="00564D57" w:rsidRDefault="00EB3576" w:rsidP="00EB35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40 мин. /</w:t>
            </w:r>
          </w:p>
          <w:p w:rsidR="00EB3576" w:rsidRPr="00EB3576" w:rsidRDefault="00EB3576" w:rsidP="00EB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Охват –</w:t>
            </w:r>
            <w:r w:rsidRPr="00564D5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100 </w:t>
            </w:r>
            <w:r w:rsidRPr="00564D5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человек</w:t>
            </w:r>
          </w:p>
          <w:p w:rsidR="00EB3576" w:rsidRPr="00D44774" w:rsidRDefault="00EB3576" w:rsidP="00615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E82224" w:rsidRPr="00D44774" w:rsidTr="00BF1496">
        <w:trPr>
          <w:trHeight w:val="793"/>
        </w:trPr>
        <w:tc>
          <w:tcPr>
            <w:tcW w:w="421" w:type="dxa"/>
          </w:tcPr>
          <w:p w:rsidR="006E18C9" w:rsidRPr="00D44774" w:rsidRDefault="006E18C9" w:rsidP="006E18C9">
            <w:pPr>
              <w:pStyle w:val="a4"/>
              <w:numPr>
                <w:ilvl w:val="0"/>
                <w:numId w:val="2"/>
              </w:numPr>
              <w:spacing w:line="240" w:lineRule="auto"/>
              <w:ind w:left="-120" w:firstLine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</w:tcPr>
          <w:p w:rsidR="006E18C9" w:rsidRPr="00905460" w:rsidRDefault="006E18C9" w:rsidP="006E1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905460"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5460">
              <w:rPr>
                <w:rFonts w:ascii="Times New Roman" w:hAnsi="Times New Roman"/>
                <w:sz w:val="24"/>
                <w:szCs w:val="24"/>
              </w:rPr>
              <w:t>урок</w:t>
            </w:r>
            <w:r w:rsidRPr="009054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«Конституция-основной Закон моей страны»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val="kk-KZ"/>
              </w:rPr>
              <w:t xml:space="preserve">. </w:t>
            </w:r>
            <w:r w:rsidRPr="009054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val="kk-KZ"/>
              </w:rPr>
              <w:t>Воспитание уважения к истории страны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C9" w:rsidRPr="00D44774" w:rsidRDefault="006E18C9" w:rsidP="006E18C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774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  <w:p w:rsidR="006E18C9" w:rsidRPr="00D44774" w:rsidRDefault="006E18C9" w:rsidP="006E18C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774">
              <w:rPr>
                <w:rFonts w:ascii="Times New Roman" w:hAnsi="Times New Roman"/>
                <w:sz w:val="24"/>
                <w:szCs w:val="24"/>
              </w:rPr>
              <w:t xml:space="preserve">2022 года </w:t>
            </w:r>
          </w:p>
          <w:p w:rsidR="006E18C9" w:rsidRPr="00D44774" w:rsidRDefault="006E18C9" w:rsidP="006E18C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18C9" w:rsidRPr="00D8712E" w:rsidRDefault="006E18C9" w:rsidP="006E1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Казахская национальная академия хореографии</w:t>
            </w:r>
          </w:p>
        </w:tc>
        <w:tc>
          <w:tcPr>
            <w:tcW w:w="3119" w:type="dxa"/>
          </w:tcPr>
          <w:p w:rsidR="006E18C9" w:rsidRDefault="006E18C9" w:rsidP="006E1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Интернат </w:t>
            </w:r>
          </w:p>
          <w:p w:rsidR="006E18C9" w:rsidRPr="00905460" w:rsidRDefault="006E18C9" w:rsidP="006E1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(Рашитова Р.М.)</w:t>
            </w:r>
          </w:p>
        </w:tc>
        <w:tc>
          <w:tcPr>
            <w:tcW w:w="3827" w:type="dxa"/>
          </w:tcPr>
          <w:p w:rsidR="006E18C9" w:rsidRPr="006E18C9" w:rsidRDefault="006E18C9" w:rsidP="006E1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1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Оффлайн /</w:t>
            </w:r>
          </w:p>
          <w:p w:rsidR="006E18C9" w:rsidRDefault="006E18C9" w:rsidP="006E1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1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Обучающиеся Академии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проживающие в интернате</w:t>
            </w:r>
            <w:r w:rsidR="00EB35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</w:t>
            </w:r>
          </w:p>
          <w:p w:rsidR="00EB3576" w:rsidRPr="00EB3576" w:rsidRDefault="00EB3576" w:rsidP="00EB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5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Продолжительность-</w:t>
            </w:r>
          </w:p>
          <w:p w:rsidR="00EB3576" w:rsidRPr="00EB3576" w:rsidRDefault="00EB3576" w:rsidP="00EB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40 мин. </w:t>
            </w:r>
            <w:r w:rsidRPr="00EB35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</w:p>
          <w:p w:rsidR="00EB3576" w:rsidRPr="006E18C9" w:rsidRDefault="00EB3576" w:rsidP="00EB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5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Охват -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  <w:r w:rsidRPr="00EB35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человек</w:t>
            </w:r>
          </w:p>
        </w:tc>
      </w:tr>
      <w:tr w:rsidR="00E82224" w:rsidRPr="00D44774" w:rsidTr="00BF1496">
        <w:trPr>
          <w:trHeight w:val="635"/>
        </w:trPr>
        <w:tc>
          <w:tcPr>
            <w:tcW w:w="421" w:type="dxa"/>
          </w:tcPr>
          <w:p w:rsidR="006E18C9" w:rsidRPr="00D44774" w:rsidRDefault="006E18C9" w:rsidP="006E18C9">
            <w:pPr>
              <w:pStyle w:val="a4"/>
              <w:numPr>
                <w:ilvl w:val="0"/>
                <w:numId w:val="2"/>
              </w:numPr>
              <w:spacing w:line="240" w:lineRule="auto"/>
              <w:ind w:left="-120" w:firstLine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</w:tcPr>
          <w:p w:rsidR="006E18C9" w:rsidRPr="006E18C9" w:rsidRDefault="006E18C9" w:rsidP="006E18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C9">
              <w:rPr>
                <w:rFonts w:ascii="Times New Roman" w:hAnsi="Times New Roman"/>
                <w:sz w:val="24"/>
                <w:szCs w:val="24"/>
              </w:rPr>
              <w:t xml:space="preserve">Просмотр фильма </w:t>
            </w:r>
            <w:r w:rsidRPr="006E18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«Великий казах Темирбек Жургенев»</w:t>
            </w:r>
            <w:r w:rsidRPr="006E18C9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8622D9">
              <w:rPr>
                <w:rFonts w:ascii="Times New Roman" w:hAnsi="Times New Roman"/>
                <w:sz w:val="24"/>
                <w:szCs w:val="24"/>
              </w:rPr>
              <w:t xml:space="preserve">дальнейшим </w:t>
            </w:r>
            <w:r w:rsidRPr="006E18C9">
              <w:rPr>
                <w:rFonts w:ascii="Times New Roman" w:hAnsi="Times New Roman"/>
                <w:sz w:val="24"/>
                <w:szCs w:val="24"/>
              </w:rPr>
              <w:t>обсуждением</w:t>
            </w:r>
            <w:r w:rsidRPr="006E18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C9" w:rsidRPr="00D44774" w:rsidRDefault="006E18C9" w:rsidP="006E18C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774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  <w:p w:rsidR="006E18C9" w:rsidRPr="00D44774" w:rsidRDefault="006E18C9" w:rsidP="006E18C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774">
              <w:rPr>
                <w:rFonts w:ascii="Times New Roman" w:hAnsi="Times New Roman"/>
                <w:sz w:val="24"/>
                <w:szCs w:val="24"/>
              </w:rPr>
              <w:t xml:space="preserve">2022 года </w:t>
            </w:r>
          </w:p>
        </w:tc>
        <w:tc>
          <w:tcPr>
            <w:tcW w:w="1984" w:type="dxa"/>
          </w:tcPr>
          <w:p w:rsidR="006E18C9" w:rsidRPr="00D8712E" w:rsidRDefault="006E18C9" w:rsidP="006E1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Казахская национальная академия хореографии</w:t>
            </w:r>
          </w:p>
        </w:tc>
        <w:tc>
          <w:tcPr>
            <w:tcW w:w="3119" w:type="dxa"/>
          </w:tcPr>
          <w:p w:rsidR="006E18C9" w:rsidRDefault="006E18C9" w:rsidP="006E1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Интернат </w:t>
            </w:r>
          </w:p>
          <w:p w:rsidR="006E18C9" w:rsidRPr="00905460" w:rsidRDefault="006E18C9" w:rsidP="006E1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(Рашитова Р.М.)</w:t>
            </w:r>
          </w:p>
        </w:tc>
        <w:tc>
          <w:tcPr>
            <w:tcW w:w="3827" w:type="dxa"/>
          </w:tcPr>
          <w:p w:rsidR="006E18C9" w:rsidRPr="006E18C9" w:rsidRDefault="006E18C9" w:rsidP="006E1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1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Оффлайн /</w:t>
            </w:r>
          </w:p>
          <w:p w:rsidR="006E18C9" w:rsidRPr="00E62D99" w:rsidRDefault="006E18C9" w:rsidP="006E1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Обучающиеся Академии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проживающие в интернате</w:t>
            </w:r>
            <w:r w:rsidR="00E62D99" w:rsidRPr="00E62D9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E62D99" w:rsidRDefault="00E62D99" w:rsidP="006E1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на сайте Академии</w:t>
            </w:r>
            <w:r w:rsidR="00EB3576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EB3576" w:rsidRPr="00EB3576" w:rsidRDefault="00EB3576" w:rsidP="00EB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Продолжительность-</w:t>
            </w:r>
          </w:p>
          <w:p w:rsidR="00EB3576" w:rsidRPr="00EB3576" w:rsidRDefault="00EB3576" w:rsidP="00EB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576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мин. </w:t>
            </w:r>
            <w:r w:rsidRPr="00EB357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B3576" w:rsidRPr="00E62D99" w:rsidRDefault="00EB3576" w:rsidP="00EB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76">
              <w:rPr>
                <w:rFonts w:ascii="Times New Roman" w:hAnsi="Times New Roman" w:cs="Times New Roman"/>
                <w:sz w:val="24"/>
                <w:szCs w:val="24"/>
              </w:rPr>
              <w:t xml:space="preserve">Охват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EB357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E82224" w:rsidRPr="00D44774" w:rsidTr="00BF1496">
        <w:trPr>
          <w:trHeight w:val="997"/>
        </w:trPr>
        <w:tc>
          <w:tcPr>
            <w:tcW w:w="421" w:type="dxa"/>
          </w:tcPr>
          <w:p w:rsidR="006E18C9" w:rsidRPr="00D44774" w:rsidRDefault="006E18C9" w:rsidP="006E18C9">
            <w:pPr>
              <w:pStyle w:val="a4"/>
              <w:numPr>
                <w:ilvl w:val="0"/>
                <w:numId w:val="2"/>
              </w:numPr>
              <w:spacing w:line="240" w:lineRule="auto"/>
              <w:ind w:left="-120" w:firstLine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</w:tcPr>
          <w:p w:rsidR="006E18C9" w:rsidRDefault="006E18C9" w:rsidP="006E18C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 «Я –твой друг» в целях формирования у воспитанников благоприятного психологического климата и доброжелат</w:t>
            </w:r>
            <w:r w:rsidR="00E82224">
              <w:rPr>
                <w:rFonts w:ascii="Times New Roman" w:hAnsi="Times New Roman"/>
                <w:sz w:val="24"/>
                <w:szCs w:val="24"/>
              </w:rPr>
              <w:t>ельного отношения друг к другу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C9" w:rsidRPr="00D44774" w:rsidRDefault="006E18C9" w:rsidP="006E18C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774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  <w:p w:rsidR="006E18C9" w:rsidRPr="00D44774" w:rsidRDefault="006E18C9" w:rsidP="006E18C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774">
              <w:rPr>
                <w:rFonts w:ascii="Times New Roman" w:hAnsi="Times New Roman"/>
                <w:sz w:val="24"/>
                <w:szCs w:val="24"/>
              </w:rPr>
              <w:t xml:space="preserve">2022 года </w:t>
            </w:r>
          </w:p>
        </w:tc>
        <w:tc>
          <w:tcPr>
            <w:tcW w:w="1984" w:type="dxa"/>
          </w:tcPr>
          <w:p w:rsidR="006E18C9" w:rsidRPr="00D8712E" w:rsidRDefault="006E18C9" w:rsidP="006E1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Казахская национальная академия хореографии</w:t>
            </w:r>
          </w:p>
        </w:tc>
        <w:tc>
          <w:tcPr>
            <w:tcW w:w="3119" w:type="dxa"/>
          </w:tcPr>
          <w:p w:rsidR="006E18C9" w:rsidRDefault="006E18C9" w:rsidP="006E1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Интернат </w:t>
            </w:r>
          </w:p>
          <w:p w:rsidR="006E18C9" w:rsidRPr="00905460" w:rsidRDefault="006E18C9" w:rsidP="006E1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(Рашитова Р.М.)</w:t>
            </w:r>
          </w:p>
        </w:tc>
        <w:tc>
          <w:tcPr>
            <w:tcW w:w="3827" w:type="dxa"/>
          </w:tcPr>
          <w:p w:rsidR="006E18C9" w:rsidRPr="006E18C9" w:rsidRDefault="006E18C9" w:rsidP="006E1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1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Оффлайн /</w:t>
            </w:r>
          </w:p>
          <w:p w:rsidR="006E18C9" w:rsidRDefault="006E18C9" w:rsidP="006E1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1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Обучающиеся Академии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проживающие в интернате</w:t>
            </w:r>
            <w:r w:rsidR="00EB35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</w:t>
            </w:r>
          </w:p>
          <w:p w:rsidR="00EB3576" w:rsidRPr="00EB3576" w:rsidRDefault="00EB3576" w:rsidP="00EB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5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Продолжительность-</w:t>
            </w:r>
          </w:p>
          <w:p w:rsidR="00EB3576" w:rsidRPr="00EB3576" w:rsidRDefault="00EB3576" w:rsidP="00EB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5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час /</w:t>
            </w:r>
          </w:p>
          <w:p w:rsidR="00EB3576" w:rsidRPr="006E18C9" w:rsidRDefault="00EB3576" w:rsidP="00EB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5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Охват -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  <w:r w:rsidRPr="00EB35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человек</w:t>
            </w:r>
          </w:p>
        </w:tc>
      </w:tr>
      <w:tr w:rsidR="00E82224" w:rsidRPr="00D44774" w:rsidTr="00BF1496">
        <w:trPr>
          <w:trHeight w:val="136"/>
        </w:trPr>
        <w:tc>
          <w:tcPr>
            <w:tcW w:w="421" w:type="dxa"/>
          </w:tcPr>
          <w:p w:rsidR="006E18C9" w:rsidRPr="00D44774" w:rsidRDefault="006E18C9" w:rsidP="006E18C9">
            <w:pPr>
              <w:pStyle w:val="a4"/>
              <w:numPr>
                <w:ilvl w:val="0"/>
                <w:numId w:val="2"/>
              </w:numPr>
              <w:spacing w:line="240" w:lineRule="auto"/>
              <w:ind w:left="-120" w:firstLine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</w:tcPr>
          <w:p w:rsidR="006E18C9" w:rsidRDefault="006E18C9" w:rsidP="006E18C9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аппликаций «Осенние фантазии». Развитие творческих способностей и мелкой мот</w:t>
            </w:r>
            <w:r w:rsidR="00E82224">
              <w:rPr>
                <w:rFonts w:ascii="Times New Roman" w:hAnsi="Times New Roman"/>
                <w:sz w:val="24"/>
                <w:szCs w:val="24"/>
              </w:rPr>
              <w:t>орики пальцев рук воспитанников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C9" w:rsidRPr="00D44774" w:rsidRDefault="006E18C9" w:rsidP="006E18C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774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  <w:p w:rsidR="006E18C9" w:rsidRPr="00D44774" w:rsidRDefault="006E18C9" w:rsidP="006E18C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774">
              <w:rPr>
                <w:rFonts w:ascii="Times New Roman" w:hAnsi="Times New Roman"/>
                <w:sz w:val="24"/>
                <w:szCs w:val="24"/>
              </w:rPr>
              <w:t xml:space="preserve">2022 года </w:t>
            </w:r>
          </w:p>
        </w:tc>
        <w:tc>
          <w:tcPr>
            <w:tcW w:w="1984" w:type="dxa"/>
          </w:tcPr>
          <w:p w:rsidR="006E18C9" w:rsidRPr="00D8712E" w:rsidRDefault="006E18C9" w:rsidP="006E1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Казахская национальная академия хореографии</w:t>
            </w:r>
          </w:p>
        </w:tc>
        <w:tc>
          <w:tcPr>
            <w:tcW w:w="3119" w:type="dxa"/>
          </w:tcPr>
          <w:p w:rsidR="006E18C9" w:rsidRDefault="006E18C9" w:rsidP="006E1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Интернат </w:t>
            </w:r>
          </w:p>
          <w:p w:rsidR="006E18C9" w:rsidRPr="00905460" w:rsidRDefault="006E18C9" w:rsidP="006E1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(Рашитова Р.М.)</w:t>
            </w:r>
          </w:p>
        </w:tc>
        <w:tc>
          <w:tcPr>
            <w:tcW w:w="3827" w:type="dxa"/>
          </w:tcPr>
          <w:p w:rsidR="006E18C9" w:rsidRPr="006E18C9" w:rsidRDefault="006E18C9" w:rsidP="006E1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1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Оффлайн /</w:t>
            </w:r>
          </w:p>
          <w:p w:rsidR="006E18C9" w:rsidRDefault="006E18C9" w:rsidP="006E1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1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Обучающиеся Академии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проживающие в интернате</w:t>
            </w:r>
            <w:r w:rsidR="00EB35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</w:t>
            </w:r>
          </w:p>
          <w:p w:rsidR="00EB3576" w:rsidRPr="00EB3576" w:rsidRDefault="00EB3576" w:rsidP="00EB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5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Продолжительность-</w:t>
            </w:r>
          </w:p>
          <w:p w:rsidR="00EB3576" w:rsidRPr="00EB3576" w:rsidRDefault="00EB3576" w:rsidP="00EB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 дня</w:t>
            </w:r>
            <w:r w:rsidRPr="00EB35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</w:t>
            </w:r>
          </w:p>
          <w:p w:rsidR="00EB3576" w:rsidRPr="006E18C9" w:rsidRDefault="00EB3576" w:rsidP="00EB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5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Охват -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  <w:r w:rsidRPr="00EB35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человек</w:t>
            </w:r>
          </w:p>
        </w:tc>
      </w:tr>
      <w:tr w:rsidR="00E82224" w:rsidRPr="00D44774" w:rsidTr="00BF1496">
        <w:trPr>
          <w:trHeight w:val="997"/>
        </w:trPr>
        <w:tc>
          <w:tcPr>
            <w:tcW w:w="421" w:type="dxa"/>
          </w:tcPr>
          <w:p w:rsidR="006E18C9" w:rsidRPr="00D44774" w:rsidRDefault="006E18C9" w:rsidP="006E18C9">
            <w:pPr>
              <w:pStyle w:val="a4"/>
              <w:numPr>
                <w:ilvl w:val="0"/>
                <w:numId w:val="2"/>
              </w:numPr>
              <w:spacing w:line="240" w:lineRule="auto"/>
              <w:ind w:left="-120" w:firstLine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</w:tcPr>
          <w:p w:rsidR="006E18C9" w:rsidRPr="006A41E0" w:rsidRDefault="00E62D99" w:rsidP="006E18C9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r w:rsidR="006E18C9">
              <w:rPr>
                <w:rFonts w:ascii="Times New Roman" w:hAnsi="Times New Roman"/>
                <w:sz w:val="24"/>
                <w:szCs w:val="24"/>
                <w:lang w:val="kk-KZ"/>
              </w:rPr>
              <w:t>«Что такое кибербуллинг?»</w:t>
            </w:r>
            <w:r w:rsidR="006E18C9">
              <w:rPr>
                <w:rFonts w:ascii="Times New Roman" w:hAnsi="Times New Roman"/>
                <w:sz w:val="24"/>
                <w:szCs w:val="24"/>
              </w:rPr>
              <w:t xml:space="preserve"> Ознакомл</w:t>
            </w:r>
            <w:r w:rsidR="00E82224">
              <w:rPr>
                <w:rFonts w:ascii="Times New Roman" w:hAnsi="Times New Roman"/>
                <w:sz w:val="24"/>
                <w:szCs w:val="24"/>
              </w:rPr>
              <w:t>ение с понятием «кибербуллинг»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C9" w:rsidRPr="00D44774" w:rsidRDefault="006E18C9" w:rsidP="006E18C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774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  <w:p w:rsidR="006E18C9" w:rsidRPr="00D44774" w:rsidRDefault="006E18C9" w:rsidP="006E18C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774">
              <w:rPr>
                <w:rFonts w:ascii="Times New Roman" w:hAnsi="Times New Roman"/>
                <w:sz w:val="24"/>
                <w:szCs w:val="24"/>
              </w:rPr>
              <w:t xml:space="preserve">2022 года </w:t>
            </w:r>
          </w:p>
        </w:tc>
        <w:tc>
          <w:tcPr>
            <w:tcW w:w="1984" w:type="dxa"/>
          </w:tcPr>
          <w:p w:rsidR="006E18C9" w:rsidRPr="00D8712E" w:rsidRDefault="006E18C9" w:rsidP="006E1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Казахская национальная академия хореографии</w:t>
            </w:r>
          </w:p>
        </w:tc>
        <w:tc>
          <w:tcPr>
            <w:tcW w:w="3119" w:type="dxa"/>
          </w:tcPr>
          <w:p w:rsidR="006E18C9" w:rsidRDefault="006E18C9" w:rsidP="006E1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Интернат </w:t>
            </w:r>
          </w:p>
          <w:p w:rsidR="006E18C9" w:rsidRPr="00905460" w:rsidRDefault="006E18C9" w:rsidP="006E1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(Рашитова Р.М.)</w:t>
            </w:r>
          </w:p>
        </w:tc>
        <w:tc>
          <w:tcPr>
            <w:tcW w:w="3827" w:type="dxa"/>
          </w:tcPr>
          <w:p w:rsidR="006E18C9" w:rsidRPr="006E18C9" w:rsidRDefault="006E18C9" w:rsidP="006E1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1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Оффлайн /</w:t>
            </w:r>
          </w:p>
          <w:p w:rsidR="006E18C9" w:rsidRDefault="006E18C9" w:rsidP="006E1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1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Обучающиеся Академии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проживающие в интернате</w:t>
            </w:r>
            <w:r w:rsidR="00EB35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</w:t>
            </w:r>
          </w:p>
          <w:p w:rsidR="00EB3576" w:rsidRPr="00EB3576" w:rsidRDefault="00EB3576" w:rsidP="00EB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5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Продолжительность-</w:t>
            </w:r>
          </w:p>
          <w:p w:rsidR="00EB3576" w:rsidRPr="00EB3576" w:rsidRDefault="00EB3576" w:rsidP="00EB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 мин.</w:t>
            </w:r>
            <w:r w:rsidRPr="00EB35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</w:t>
            </w:r>
          </w:p>
          <w:p w:rsidR="00EB3576" w:rsidRPr="006E18C9" w:rsidRDefault="00EB3576" w:rsidP="00EB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5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Охват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Pr="00EB35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40 </w:t>
            </w:r>
            <w:r w:rsidRPr="00EB35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человек</w:t>
            </w:r>
          </w:p>
        </w:tc>
      </w:tr>
      <w:tr w:rsidR="00E82224" w:rsidRPr="00D44774" w:rsidTr="00BF1496">
        <w:trPr>
          <w:trHeight w:val="997"/>
        </w:trPr>
        <w:tc>
          <w:tcPr>
            <w:tcW w:w="421" w:type="dxa"/>
          </w:tcPr>
          <w:p w:rsidR="006E18C9" w:rsidRPr="00D44774" w:rsidRDefault="006E18C9" w:rsidP="006E18C9">
            <w:pPr>
              <w:pStyle w:val="a4"/>
              <w:numPr>
                <w:ilvl w:val="0"/>
                <w:numId w:val="2"/>
              </w:numPr>
              <w:spacing w:line="240" w:lineRule="auto"/>
              <w:ind w:left="-120" w:firstLine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</w:tcPr>
          <w:p w:rsidR="006E18C9" w:rsidRDefault="006E18C9" w:rsidP="00E822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Воспитательный час «Безопасность в сети интернета». Формирование безо</w:t>
            </w:r>
            <w:r w:rsidR="00E82224">
              <w:rPr>
                <w:rFonts w:ascii="Times New Roman" w:hAnsi="Times New Roman"/>
                <w:sz w:val="24"/>
                <w:szCs w:val="24"/>
              </w:rPr>
              <w:t>пасного использования Интернета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C9" w:rsidRPr="00D44774" w:rsidRDefault="006E18C9" w:rsidP="006E18C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774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  <w:p w:rsidR="006E18C9" w:rsidRPr="00D44774" w:rsidRDefault="006E18C9" w:rsidP="006E18C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774">
              <w:rPr>
                <w:rFonts w:ascii="Times New Roman" w:hAnsi="Times New Roman"/>
                <w:sz w:val="24"/>
                <w:szCs w:val="24"/>
              </w:rPr>
              <w:t xml:space="preserve">2022 года </w:t>
            </w:r>
          </w:p>
        </w:tc>
        <w:tc>
          <w:tcPr>
            <w:tcW w:w="1984" w:type="dxa"/>
          </w:tcPr>
          <w:p w:rsidR="006E18C9" w:rsidRPr="00D8712E" w:rsidRDefault="006E18C9" w:rsidP="006E1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Казахская национальная академия хореографии</w:t>
            </w:r>
          </w:p>
        </w:tc>
        <w:tc>
          <w:tcPr>
            <w:tcW w:w="3119" w:type="dxa"/>
          </w:tcPr>
          <w:p w:rsidR="006E18C9" w:rsidRDefault="006E18C9" w:rsidP="006E1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Интернат </w:t>
            </w:r>
          </w:p>
          <w:p w:rsidR="006E18C9" w:rsidRPr="00905460" w:rsidRDefault="006E18C9" w:rsidP="006E1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(Рашитова Р.М.)</w:t>
            </w:r>
          </w:p>
        </w:tc>
        <w:tc>
          <w:tcPr>
            <w:tcW w:w="3827" w:type="dxa"/>
          </w:tcPr>
          <w:p w:rsidR="006E18C9" w:rsidRPr="006E18C9" w:rsidRDefault="006E18C9" w:rsidP="006E1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1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Оффлайн /</w:t>
            </w:r>
          </w:p>
          <w:p w:rsidR="006E18C9" w:rsidRDefault="006E18C9" w:rsidP="006E1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1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Обучающиеся Академии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проживающие в интернате</w:t>
            </w:r>
            <w:r w:rsidR="00EB35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</w:t>
            </w:r>
          </w:p>
          <w:p w:rsidR="00EB3576" w:rsidRPr="00EB3576" w:rsidRDefault="00EB3576" w:rsidP="00EB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5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Продолжительность-</w:t>
            </w:r>
          </w:p>
          <w:p w:rsidR="00EB3576" w:rsidRPr="00EB3576" w:rsidRDefault="00EB3576" w:rsidP="00EB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 мин.</w:t>
            </w:r>
            <w:r w:rsidRPr="00EB35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</w:t>
            </w:r>
          </w:p>
          <w:p w:rsidR="00EB3576" w:rsidRPr="006E18C9" w:rsidRDefault="00EB3576" w:rsidP="00EB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5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Охват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Pr="00EB35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40 </w:t>
            </w:r>
            <w:r w:rsidRPr="00EB35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человек</w:t>
            </w:r>
          </w:p>
        </w:tc>
      </w:tr>
      <w:tr w:rsidR="00E82224" w:rsidRPr="00D44774" w:rsidTr="00BF1496">
        <w:trPr>
          <w:trHeight w:val="997"/>
        </w:trPr>
        <w:tc>
          <w:tcPr>
            <w:tcW w:w="421" w:type="dxa"/>
          </w:tcPr>
          <w:p w:rsidR="006E18C9" w:rsidRPr="00D44774" w:rsidRDefault="006E18C9" w:rsidP="006E18C9">
            <w:pPr>
              <w:pStyle w:val="a4"/>
              <w:numPr>
                <w:ilvl w:val="0"/>
                <w:numId w:val="2"/>
              </w:numPr>
              <w:spacing w:line="240" w:lineRule="auto"/>
              <w:ind w:left="-120" w:firstLine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</w:tcPr>
          <w:p w:rsidR="006E18C9" w:rsidRPr="00D96AB1" w:rsidRDefault="006E18C9" w:rsidP="006E18C9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соревнования «Мо</w:t>
            </w:r>
            <w:r w:rsidR="00E82224">
              <w:rPr>
                <w:rFonts w:ascii="Times New Roman" w:hAnsi="Times New Roman"/>
                <w:sz w:val="24"/>
                <w:szCs w:val="24"/>
              </w:rPr>
              <w:t>й выбор –здоровый образ жизни»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C9" w:rsidRPr="00D44774" w:rsidRDefault="006E18C9" w:rsidP="006E18C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774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  <w:p w:rsidR="006E18C9" w:rsidRPr="00D44774" w:rsidRDefault="006E18C9" w:rsidP="006E18C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774">
              <w:rPr>
                <w:rFonts w:ascii="Times New Roman" w:hAnsi="Times New Roman"/>
                <w:sz w:val="24"/>
                <w:szCs w:val="24"/>
              </w:rPr>
              <w:t xml:space="preserve">2022 года </w:t>
            </w:r>
          </w:p>
        </w:tc>
        <w:tc>
          <w:tcPr>
            <w:tcW w:w="1984" w:type="dxa"/>
          </w:tcPr>
          <w:p w:rsidR="006E18C9" w:rsidRPr="00D8712E" w:rsidRDefault="006E18C9" w:rsidP="006E1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Казахская национальная академия хореографии</w:t>
            </w:r>
          </w:p>
        </w:tc>
        <w:tc>
          <w:tcPr>
            <w:tcW w:w="3119" w:type="dxa"/>
          </w:tcPr>
          <w:p w:rsidR="006E18C9" w:rsidRDefault="006E18C9" w:rsidP="006E1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Интернат </w:t>
            </w:r>
          </w:p>
          <w:p w:rsidR="006E18C9" w:rsidRDefault="006E18C9" w:rsidP="006E1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(Рашитова Р.М.), </w:t>
            </w:r>
          </w:p>
          <w:p w:rsidR="006E18C9" w:rsidRDefault="006E18C9" w:rsidP="006E1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воспитательной работы и социальных вопросов </w:t>
            </w:r>
          </w:p>
          <w:p w:rsidR="006E18C9" w:rsidRPr="00905460" w:rsidRDefault="006E18C9" w:rsidP="006E1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(Ахметов Е.К.)</w:t>
            </w:r>
          </w:p>
        </w:tc>
        <w:tc>
          <w:tcPr>
            <w:tcW w:w="3827" w:type="dxa"/>
          </w:tcPr>
          <w:p w:rsidR="006E18C9" w:rsidRPr="006E18C9" w:rsidRDefault="006E18C9" w:rsidP="006E1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1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Оффлайн /</w:t>
            </w:r>
          </w:p>
          <w:p w:rsidR="006E18C9" w:rsidRDefault="006E18C9" w:rsidP="006E1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1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Обучающиеся Академии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проживающие в интернате</w:t>
            </w:r>
            <w:r w:rsidR="00EB35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</w:t>
            </w:r>
          </w:p>
          <w:p w:rsidR="00EB3576" w:rsidRPr="00EB3576" w:rsidRDefault="00EB3576" w:rsidP="00EB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5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Продолжительность-</w:t>
            </w:r>
          </w:p>
          <w:p w:rsidR="00EB3576" w:rsidRPr="00EB3576" w:rsidRDefault="00EB3576" w:rsidP="00EB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час 15 мин.</w:t>
            </w:r>
            <w:r w:rsidRPr="00EB35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</w:t>
            </w:r>
          </w:p>
          <w:p w:rsidR="00EB3576" w:rsidRPr="006E18C9" w:rsidRDefault="00EB3576" w:rsidP="00EB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5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Охват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Pr="00EB35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30 </w:t>
            </w:r>
            <w:r w:rsidRPr="00EB35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человек</w:t>
            </w:r>
          </w:p>
        </w:tc>
      </w:tr>
      <w:tr w:rsidR="00E82224" w:rsidRPr="00D44774" w:rsidTr="00BF1496">
        <w:trPr>
          <w:trHeight w:val="1182"/>
        </w:trPr>
        <w:tc>
          <w:tcPr>
            <w:tcW w:w="421" w:type="dxa"/>
          </w:tcPr>
          <w:p w:rsidR="00E65883" w:rsidRPr="00D44774" w:rsidRDefault="00E65883" w:rsidP="00E65883">
            <w:pPr>
              <w:pStyle w:val="a4"/>
              <w:numPr>
                <w:ilvl w:val="0"/>
                <w:numId w:val="2"/>
              </w:numPr>
              <w:spacing w:line="240" w:lineRule="auto"/>
              <w:ind w:left="-120" w:firstLine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</w:tcPr>
          <w:p w:rsidR="00E65883" w:rsidRPr="006E18C9" w:rsidRDefault="00E65883" w:rsidP="00E65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C9">
              <w:rPr>
                <w:rFonts w:ascii="Times New Roman" w:hAnsi="Times New Roman" w:cs="Times New Roman"/>
                <w:sz w:val="24"/>
                <w:szCs w:val="24"/>
              </w:rPr>
              <w:t>Организация зарубежных (Россия, Латвия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65883" w:rsidRDefault="00E65883" w:rsidP="00E65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D24">
              <w:rPr>
                <w:rFonts w:ascii="Times New Roman" w:hAnsi="Times New Roman" w:cs="Times New Roman"/>
                <w:sz w:val="24"/>
                <w:szCs w:val="24"/>
              </w:rPr>
              <w:t>Эстония</w:t>
            </w:r>
            <w:r w:rsidRPr="00B11D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т.д.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научных стажировок</w:t>
            </w:r>
            <w:r w:rsidRPr="004C4AA1">
              <w:rPr>
                <w:rFonts w:ascii="Times New Roman" w:hAnsi="Times New Roman" w:cs="Times New Roman"/>
                <w:sz w:val="24"/>
                <w:szCs w:val="24"/>
              </w:rPr>
              <w:t xml:space="preserve"> магистрантов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докторантов (в том числе в онлайн-формате).</w:t>
            </w:r>
          </w:p>
          <w:p w:rsidR="00E65883" w:rsidRPr="00A57BB9" w:rsidRDefault="00E65883" w:rsidP="00E65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научных стажировок магистрантов и докторантов Академии</w:t>
            </w:r>
            <w:r w:rsidR="00E82224">
              <w:rPr>
                <w:rFonts w:ascii="Times New Roman" w:hAnsi="Times New Roman" w:cs="Times New Roman"/>
                <w:sz w:val="24"/>
                <w:szCs w:val="24"/>
              </w:rPr>
              <w:t xml:space="preserve">  с  зарубежными руководителями</w:t>
            </w:r>
          </w:p>
        </w:tc>
        <w:tc>
          <w:tcPr>
            <w:tcW w:w="1276" w:type="dxa"/>
          </w:tcPr>
          <w:p w:rsidR="00E65883" w:rsidRDefault="00E65883" w:rsidP="00E65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2022 – </w:t>
            </w:r>
          </w:p>
          <w:p w:rsidR="00E65883" w:rsidRPr="00F77640" w:rsidRDefault="00E65883" w:rsidP="00E65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 года</w:t>
            </w:r>
          </w:p>
        </w:tc>
        <w:tc>
          <w:tcPr>
            <w:tcW w:w="1984" w:type="dxa"/>
          </w:tcPr>
          <w:p w:rsidR="00E65883" w:rsidRPr="00D8712E" w:rsidRDefault="00E65883" w:rsidP="00E65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Казахская национальная академия хореографии</w:t>
            </w:r>
          </w:p>
        </w:tc>
        <w:tc>
          <w:tcPr>
            <w:tcW w:w="3119" w:type="dxa"/>
          </w:tcPr>
          <w:p w:rsidR="00E65883" w:rsidRPr="00E65883" w:rsidRDefault="00E65883" w:rsidP="00E65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83">
              <w:rPr>
                <w:rFonts w:ascii="Times New Roman" w:hAnsi="Times New Roman" w:cs="Times New Roman"/>
                <w:sz w:val="24"/>
                <w:szCs w:val="24"/>
              </w:rPr>
              <w:t>Отдел международного сотрудничества</w:t>
            </w:r>
          </w:p>
          <w:p w:rsidR="00E65883" w:rsidRDefault="00E65883" w:rsidP="00E65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88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658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Жұмағұл А.</w:t>
            </w:r>
            <w:r w:rsidRPr="00E658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E65883" w:rsidRDefault="00E65883" w:rsidP="00E65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 науки, послевузовского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образования и аккредитации</w:t>
            </w:r>
          </w:p>
          <w:p w:rsidR="00E65883" w:rsidRPr="00E65883" w:rsidRDefault="00E65883" w:rsidP="00E65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(Мухамеджанова А.Т.)</w:t>
            </w:r>
          </w:p>
        </w:tc>
        <w:tc>
          <w:tcPr>
            <w:tcW w:w="3827" w:type="dxa"/>
          </w:tcPr>
          <w:p w:rsidR="00E65883" w:rsidRPr="00E65883" w:rsidRDefault="00E65883" w:rsidP="00E65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8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Оффлайн /</w:t>
            </w:r>
          </w:p>
          <w:p w:rsidR="00E65883" w:rsidRDefault="00E65883" w:rsidP="00EB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8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Студенты, маг</w:t>
            </w:r>
            <w:r w:rsidR="00EB35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E658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странты, докторанты  Академии</w:t>
            </w:r>
            <w:r w:rsidR="00EB35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</w:t>
            </w:r>
          </w:p>
          <w:p w:rsidR="00EB3576" w:rsidRDefault="00EB3576" w:rsidP="00EB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Продолжительность и охват </w:t>
            </w:r>
            <w:r w:rsidRPr="00EB35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соответствии с программой </w:t>
            </w:r>
          </w:p>
          <w:p w:rsidR="00EB3576" w:rsidRPr="00D44774" w:rsidRDefault="00EB3576" w:rsidP="00EB3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E82224" w:rsidRPr="00D44774" w:rsidTr="00BF1496">
        <w:trPr>
          <w:trHeight w:val="830"/>
        </w:trPr>
        <w:tc>
          <w:tcPr>
            <w:tcW w:w="421" w:type="dxa"/>
          </w:tcPr>
          <w:p w:rsidR="00E65883" w:rsidRPr="00D44774" w:rsidRDefault="00E65883" w:rsidP="00E65883">
            <w:pPr>
              <w:pStyle w:val="a4"/>
              <w:numPr>
                <w:ilvl w:val="0"/>
                <w:numId w:val="2"/>
              </w:numPr>
              <w:spacing w:line="240" w:lineRule="auto"/>
              <w:ind w:left="-120" w:firstLine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</w:tcPr>
          <w:p w:rsidR="00E65883" w:rsidRPr="00824DA8" w:rsidRDefault="00E65883" w:rsidP="00E65883">
            <w:pPr>
              <w:pStyle w:val="a4"/>
              <w:tabs>
                <w:tab w:val="left" w:pos="179"/>
                <w:tab w:val="left" w:pos="321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DA8">
              <w:rPr>
                <w:rFonts w:ascii="Times New Roman" w:hAnsi="Times New Roman"/>
                <w:sz w:val="24"/>
                <w:szCs w:val="24"/>
              </w:rPr>
              <w:t xml:space="preserve">Проведение анкетирования среди </w:t>
            </w:r>
            <w:r w:rsidR="00E82224">
              <w:rPr>
                <w:rFonts w:ascii="Times New Roman" w:hAnsi="Times New Roman"/>
                <w:sz w:val="24"/>
                <w:szCs w:val="24"/>
              </w:rPr>
              <w:t>родителей, обучающихся А</w:t>
            </w:r>
            <w:r>
              <w:rPr>
                <w:rFonts w:ascii="Times New Roman" w:hAnsi="Times New Roman"/>
                <w:sz w:val="24"/>
                <w:szCs w:val="24"/>
              </w:rPr>
              <w:t>кадемии (в рамках мониторинга образовательной деятельности)</w:t>
            </w:r>
            <w:r w:rsidRPr="00824DA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65883" w:rsidRPr="00824DA8" w:rsidRDefault="00E65883" w:rsidP="00E65883">
            <w:pPr>
              <w:pStyle w:val="a4"/>
              <w:numPr>
                <w:ilvl w:val="0"/>
                <w:numId w:val="4"/>
              </w:numPr>
              <w:tabs>
                <w:tab w:val="left" w:pos="179"/>
                <w:tab w:val="left" w:pos="32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DA8">
              <w:rPr>
                <w:rFonts w:ascii="Times New Roman" w:hAnsi="Times New Roman"/>
                <w:sz w:val="24"/>
                <w:szCs w:val="24"/>
              </w:rPr>
              <w:t>оценка удовлетворенности родителей учащихся 1-3 классов, 4-9 классов качеством образовательного процесса академии;</w:t>
            </w:r>
          </w:p>
          <w:p w:rsidR="00E65883" w:rsidRPr="00E65883" w:rsidRDefault="00E65883" w:rsidP="00E65883">
            <w:pPr>
              <w:pStyle w:val="a4"/>
              <w:numPr>
                <w:ilvl w:val="0"/>
                <w:numId w:val="4"/>
              </w:numPr>
              <w:tabs>
                <w:tab w:val="left" w:pos="179"/>
                <w:tab w:val="left" w:pos="32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DA8">
              <w:rPr>
                <w:rFonts w:ascii="Times New Roman" w:hAnsi="Times New Roman"/>
                <w:sz w:val="24"/>
                <w:szCs w:val="24"/>
              </w:rPr>
              <w:t>оценка удовлетворенности студентов 1-3 курсов колледжа обра</w:t>
            </w:r>
            <w:r w:rsidR="00E82224">
              <w:rPr>
                <w:rFonts w:ascii="Times New Roman" w:hAnsi="Times New Roman"/>
                <w:sz w:val="24"/>
                <w:szCs w:val="24"/>
              </w:rPr>
              <w:t>зовательным процессом А</w:t>
            </w:r>
            <w:r>
              <w:rPr>
                <w:rFonts w:ascii="Times New Roman" w:hAnsi="Times New Roman"/>
                <w:sz w:val="24"/>
                <w:szCs w:val="24"/>
              </w:rPr>
              <w:t>кадемии</w:t>
            </w:r>
          </w:p>
        </w:tc>
        <w:tc>
          <w:tcPr>
            <w:tcW w:w="1276" w:type="dxa"/>
          </w:tcPr>
          <w:p w:rsidR="00E65883" w:rsidRDefault="00E65883" w:rsidP="00E65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E65883" w:rsidRPr="00F77640" w:rsidRDefault="00E65883" w:rsidP="00E65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1984" w:type="dxa"/>
          </w:tcPr>
          <w:p w:rsidR="00E65883" w:rsidRPr="00D8712E" w:rsidRDefault="00E65883" w:rsidP="00E65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Казахская национальная академия хореографии</w:t>
            </w:r>
          </w:p>
        </w:tc>
        <w:tc>
          <w:tcPr>
            <w:tcW w:w="3119" w:type="dxa"/>
          </w:tcPr>
          <w:p w:rsidR="00E65883" w:rsidRPr="00E65883" w:rsidRDefault="00E65883" w:rsidP="00E65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8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науки, послевузовского образования и аккредитации</w:t>
            </w:r>
          </w:p>
          <w:p w:rsidR="00E65883" w:rsidRPr="00D44774" w:rsidRDefault="00E65883" w:rsidP="00E658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658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(Косиди М.С.)</w:t>
            </w:r>
          </w:p>
        </w:tc>
        <w:tc>
          <w:tcPr>
            <w:tcW w:w="3827" w:type="dxa"/>
          </w:tcPr>
          <w:p w:rsidR="00E65883" w:rsidRPr="00E65883" w:rsidRDefault="00E65883" w:rsidP="00E65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8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Оффлайн /</w:t>
            </w:r>
          </w:p>
          <w:p w:rsidR="00E65883" w:rsidRDefault="00E65883" w:rsidP="00E65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8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Обучающиеся Академии</w:t>
            </w:r>
            <w:r w:rsidR="00EB35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</w:t>
            </w:r>
          </w:p>
          <w:p w:rsidR="00EB3576" w:rsidRPr="00EB3576" w:rsidRDefault="00EB3576" w:rsidP="00EB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5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Продолжительность-</w:t>
            </w:r>
          </w:p>
          <w:p w:rsidR="00EB3576" w:rsidRPr="00EB3576" w:rsidRDefault="00EB3576" w:rsidP="00EB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5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неделя /</w:t>
            </w:r>
          </w:p>
          <w:p w:rsidR="00EB3576" w:rsidRPr="00D44774" w:rsidRDefault="00EB3576" w:rsidP="00EB3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B35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Охват – 230 человек</w:t>
            </w:r>
          </w:p>
        </w:tc>
      </w:tr>
      <w:tr w:rsidR="00E82224" w:rsidRPr="00D44774" w:rsidTr="00BF1496">
        <w:trPr>
          <w:trHeight w:val="562"/>
        </w:trPr>
        <w:tc>
          <w:tcPr>
            <w:tcW w:w="421" w:type="dxa"/>
          </w:tcPr>
          <w:p w:rsidR="00050C83" w:rsidRPr="00D44774" w:rsidRDefault="00050C83" w:rsidP="00050C83">
            <w:pPr>
              <w:pStyle w:val="a4"/>
              <w:numPr>
                <w:ilvl w:val="0"/>
                <w:numId w:val="2"/>
              </w:numPr>
              <w:spacing w:line="240" w:lineRule="auto"/>
              <w:ind w:left="-120" w:firstLine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</w:tcPr>
          <w:p w:rsidR="00050C83" w:rsidRPr="00050C83" w:rsidRDefault="00050C83" w:rsidP="00050C8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0C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Круглый стол «Полиязычие как один из приоритетов современного образования» и </w:t>
            </w:r>
          </w:p>
        </w:tc>
        <w:tc>
          <w:tcPr>
            <w:tcW w:w="1276" w:type="dxa"/>
          </w:tcPr>
          <w:p w:rsidR="00050C83" w:rsidRPr="001B34B4" w:rsidRDefault="00050C83" w:rsidP="00050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4B4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050C83" w:rsidRPr="001B34B4" w:rsidRDefault="00050C83" w:rsidP="00050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4B4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1984" w:type="dxa"/>
          </w:tcPr>
          <w:p w:rsidR="00050C83" w:rsidRPr="001B34B4" w:rsidRDefault="00050C83" w:rsidP="00050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B34B4">
              <w:rPr>
                <w:rFonts w:ascii="Times New Roman" w:hAnsi="Times New Roman"/>
                <w:sz w:val="24"/>
                <w:szCs w:val="24"/>
              </w:rPr>
              <w:t>Казахская национальная академия хореографии</w:t>
            </w:r>
          </w:p>
        </w:tc>
        <w:tc>
          <w:tcPr>
            <w:tcW w:w="3119" w:type="dxa"/>
          </w:tcPr>
          <w:p w:rsidR="00050C83" w:rsidRPr="001B34B4" w:rsidRDefault="00050C83" w:rsidP="00050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34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Факультет хореографии</w:t>
            </w:r>
          </w:p>
          <w:p w:rsidR="00050C83" w:rsidRPr="001B34B4" w:rsidRDefault="00050C83" w:rsidP="00050C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34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(Тургинбаева А.Н.)</w:t>
            </w:r>
          </w:p>
        </w:tc>
        <w:tc>
          <w:tcPr>
            <w:tcW w:w="3827" w:type="dxa"/>
          </w:tcPr>
          <w:p w:rsidR="00050C83" w:rsidRPr="001B34B4" w:rsidRDefault="00050C83" w:rsidP="00050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34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Оффлайн /</w:t>
            </w:r>
          </w:p>
          <w:p w:rsidR="00050C83" w:rsidRDefault="00050C83" w:rsidP="00050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Студенты факультета хореографии</w:t>
            </w:r>
            <w:r w:rsidR="00E62D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 информация на сайте Академии</w:t>
            </w:r>
            <w:r w:rsidR="00BF14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</w:t>
            </w:r>
          </w:p>
          <w:p w:rsidR="00BF1496" w:rsidRPr="00BF1496" w:rsidRDefault="00BF1496" w:rsidP="00BF1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14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Продолжительность-</w:t>
            </w:r>
          </w:p>
          <w:p w:rsidR="00BF1496" w:rsidRPr="00BF1496" w:rsidRDefault="00BF1496" w:rsidP="00BF1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14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час /</w:t>
            </w:r>
          </w:p>
          <w:p w:rsidR="00BF1496" w:rsidRPr="001B34B4" w:rsidRDefault="00BF1496" w:rsidP="00BF1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14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Охват 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  <w:r w:rsidRPr="00BF14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человек</w:t>
            </w:r>
          </w:p>
        </w:tc>
      </w:tr>
      <w:tr w:rsidR="00E82224" w:rsidRPr="00D44774" w:rsidTr="00BF1496">
        <w:trPr>
          <w:trHeight w:val="997"/>
        </w:trPr>
        <w:tc>
          <w:tcPr>
            <w:tcW w:w="421" w:type="dxa"/>
          </w:tcPr>
          <w:p w:rsidR="00050C83" w:rsidRPr="00D44774" w:rsidRDefault="00050C83" w:rsidP="00050C83">
            <w:pPr>
              <w:pStyle w:val="a4"/>
              <w:numPr>
                <w:ilvl w:val="0"/>
                <w:numId w:val="2"/>
              </w:numPr>
              <w:spacing w:line="240" w:lineRule="auto"/>
              <w:ind w:left="-120" w:firstLine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</w:tcPr>
          <w:p w:rsidR="00050C83" w:rsidRPr="00050C83" w:rsidRDefault="00050C83" w:rsidP="00050C8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050C83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«Өнер-дода»</w:t>
            </w:r>
          </w:p>
        </w:tc>
        <w:tc>
          <w:tcPr>
            <w:tcW w:w="1276" w:type="dxa"/>
          </w:tcPr>
          <w:p w:rsidR="00050C83" w:rsidRPr="001B34B4" w:rsidRDefault="00050C83" w:rsidP="00050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4B4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050C83" w:rsidRPr="001B34B4" w:rsidRDefault="00050C83" w:rsidP="00050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4B4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1984" w:type="dxa"/>
          </w:tcPr>
          <w:p w:rsidR="00050C83" w:rsidRPr="001B34B4" w:rsidRDefault="00050C83" w:rsidP="00050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B34B4">
              <w:rPr>
                <w:rFonts w:ascii="Times New Roman" w:hAnsi="Times New Roman"/>
                <w:sz w:val="24"/>
                <w:szCs w:val="24"/>
              </w:rPr>
              <w:t>Казахская национальная академия хореографии</w:t>
            </w:r>
          </w:p>
        </w:tc>
        <w:tc>
          <w:tcPr>
            <w:tcW w:w="3119" w:type="dxa"/>
          </w:tcPr>
          <w:p w:rsidR="00050C83" w:rsidRPr="001B34B4" w:rsidRDefault="00050C83" w:rsidP="00050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34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Факультет хореографии</w:t>
            </w:r>
          </w:p>
          <w:p w:rsidR="00050C83" w:rsidRPr="001B34B4" w:rsidRDefault="00050C83" w:rsidP="00050C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34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Досжан Р.К.)</w:t>
            </w:r>
          </w:p>
        </w:tc>
        <w:tc>
          <w:tcPr>
            <w:tcW w:w="3827" w:type="dxa"/>
          </w:tcPr>
          <w:p w:rsidR="00050C83" w:rsidRPr="001B34B4" w:rsidRDefault="00050C83" w:rsidP="00050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34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Оффлайн /</w:t>
            </w:r>
          </w:p>
          <w:p w:rsidR="00050C83" w:rsidRDefault="00050C83" w:rsidP="00050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Студенты факультета искусств</w:t>
            </w:r>
            <w:r w:rsidR="00E62D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 информация на сайте Академии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F14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</w:t>
            </w:r>
          </w:p>
          <w:p w:rsidR="00BF1496" w:rsidRPr="00BF1496" w:rsidRDefault="00BF1496" w:rsidP="00BF1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14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Продолжительность-</w:t>
            </w:r>
          </w:p>
          <w:p w:rsidR="00BF1496" w:rsidRPr="00BF1496" w:rsidRDefault="00BF1496" w:rsidP="00BF1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 мин.</w:t>
            </w:r>
            <w:r w:rsidRPr="00BF14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</w:t>
            </w:r>
          </w:p>
          <w:p w:rsidR="00BF1496" w:rsidRPr="001B34B4" w:rsidRDefault="00BF1496" w:rsidP="00BF1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14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Охват 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  <w:r w:rsidRPr="00BF14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человек</w:t>
            </w:r>
          </w:p>
        </w:tc>
      </w:tr>
    </w:tbl>
    <w:p w:rsidR="005B49B5" w:rsidRDefault="005B49B5" w:rsidP="00D44774">
      <w:pPr>
        <w:spacing w:line="240" w:lineRule="auto"/>
        <w:rPr>
          <w:sz w:val="24"/>
          <w:szCs w:val="24"/>
          <w:lang w:val="kk-KZ"/>
        </w:rPr>
      </w:pPr>
    </w:p>
    <w:p w:rsidR="008622D9" w:rsidRPr="008622D9" w:rsidRDefault="008622D9" w:rsidP="008622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622D9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Руководитель отдела </w:t>
      </w:r>
    </w:p>
    <w:p w:rsidR="008622D9" w:rsidRPr="008622D9" w:rsidRDefault="008622D9" w:rsidP="008622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622D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воспитательной работы </w:t>
      </w:r>
    </w:p>
    <w:p w:rsidR="00E82224" w:rsidRPr="00BF1496" w:rsidRDefault="008622D9" w:rsidP="008622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622D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 социальных вопросов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</w:t>
      </w:r>
      <w:r w:rsidR="0078790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Pr="008622D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С.Р. Султанова</w:t>
      </w:r>
    </w:p>
    <w:p w:rsidR="00E82224" w:rsidRDefault="00E82224" w:rsidP="008622D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BF1496" w:rsidRDefault="00BF1496" w:rsidP="008622D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8622D9" w:rsidRPr="008622D9" w:rsidRDefault="008622D9" w:rsidP="008622D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622D9">
        <w:rPr>
          <w:rFonts w:ascii="Times New Roman" w:hAnsi="Times New Roman" w:cs="Times New Roman"/>
          <w:i/>
          <w:sz w:val="24"/>
          <w:szCs w:val="24"/>
          <w:lang w:val="kk-KZ"/>
        </w:rPr>
        <w:t>Исп.: Ж.К.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8622D9">
        <w:rPr>
          <w:rFonts w:ascii="Times New Roman" w:hAnsi="Times New Roman" w:cs="Times New Roman"/>
          <w:i/>
          <w:sz w:val="24"/>
          <w:szCs w:val="24"/>
          <w:lang w:val="kk-KZ"/>
        </w:rPr>
        <w:t xml:space="preserve">Кунафина </w:t>
      </w:r>
    </w:p>
    <w:p w:rsidR="006A3E65" w:rsidRPr="00E82224" w:rsidRDefault="008622D9" w:rsidP="00E8222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622D9">
        <w:rPr>
          <w:rFonts w:ascii="Times New Roman" w:hAnsi="Times New Roman" w:cs="Times New Roman"/>
          <w:i/>
          <w:sz w:val="24"/>
          <w:szCs w:val="24"/>
          <w:lang w:val="kk-KZ"/>
        </w:rPr>
        <w:t>Тел.: 798-578</w:t>
      </w:r>
    </w:p>
    <w:sectPr w:rsidR="006A3E65" w:rsidRPr="00E82224" w:rsidSect="00BF1496">
      <w:pgSz w:w="16838" w:h="11906" w:orient="landscape"/>
      <w:pgMar w:top="709" w:right="1134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AFD" w:rsidRDefault="00757AFD" w:rsidP="00FA38BF">
      <w:pPr>
        <w:spacing w:after="0" w:line="240" w:lineRule="auto"/>
      </w:pPr>
      <w:r>
        <w:separator/>
      </w:r>
    </w:p>
  </w:endnote>
  <w:endnote w:type="continuationSeparator" w:id="0">
    <w:p w:rsidR="00757AFD" w:rsidRDefault="00757AFD" w:rsidP="00FA3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AFD" w:rsidRDefault="00757AFD" w:rsidP="00FA38BF">
      <w:pPr>
        <w:spacing w:after="0" w:line="240" w:lineRule="auto"/>
      </w:pPr>
      <w:r>
        <w:separator/>
      </w:r>
    </w:p>
  </w:footnote>
  <w:footnote w:type="continuationSeparator" w:id="0">
    <w:p w:rsidR="00757AFD" w:rsidRDefault="00757AFD" w:rsidP="00FA38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4F0A"/>
    <w:multiLevelType w:val="hybridMultilevel"/>
    <w:tmpl w:val="F4EE1804"/>
    <w:lvl w:ilvl="0" w:tplc="04190011">
      <w:start w:val="1"/>
      <w:numFmt w:val="decimal"/>
      <w:lvlText w:val="%1)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1ED46327"/>
    <w:multiLevelType w:val="hybridMultilevel"/>
    <w:tmpl w:val="3130826C"/>
    <w:lvl w:ilvl="0" w:tplc="5600B69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90CAE"/>
    <w:multiLevelType w:val="hybridMultilevel"/>
    <w:tmpl w:val="3B36F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F186B"/>
    <w:multiLevelType w:val="hybridMultilevel"/>
    <w:tmpl w:val="E37CB1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ur">
    <w15:presenceInfo w15:providerId="None" w15:userId="nu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70D"/>
    <w:rsid w:val="00021641"/>
    <w:rsid w:val="00050C83"/>
    <w:rsid w:val="00055DC5"/>
    <w:rsid w:val="000A1357"/>
    <w:rsid w:val="000C4F18"/>
    <w:rsid w:val="000C7555"/>
    <w:rsid w:val="0010732C"/>
    <w:rsid w:val="001161BD"/>
    <w:rsid w:val="0015555E"/>
    <w:rsid w:val="001810AF"/>
    <w:rsid w:val="001B34B4"/>
    <w:rsid w:val="002224A5"/>
    <w:rsid w:val="002359E0"/>
    <w:rsid w:val="002528C4"/>
    <w:rsid w:val="00264C59"/>
    <w:rsid w:val="002662C6"/>
    <w:rsid w:val="002877BA"/>
    <w:rsid w:val="00296BA0"/>
    <w:rsid w:val="002D086B"/>
    <w:rsid w:val="002D3FD3"/>
    <w:rsid w:val="002E1B75"/>
    <w:rsid w:val="002F320F"/>
    <w:rsid w:val="0034270D"/>
    <w:rsid w:val="0036056A"/>
    <w:rsid w:val="0037296E"/>
    <w:rsid w:val="003B721F"/>
    <w:rsid w:val="003D4C97"/>
    <w:rsid w:val="003E7892"/>
    <w:rsid w:val="00406915"/>
    <w:rsid w:val="004136F9"/>
    <w:rsid w:val="00414427"/>
    <w:rsid w:val="0044211E"/>
    <w:rsid w:val="00464112"/>
    <w:rsid w:val="004872BB"/>
    <w:rsid w:val="0049405D"/>
    <w:rsid w:val="004B7BC5"/>
    <w:rsid w:val="004C4E91"/>
    <w:rsid w:val="004D3513"/>
    <w:rsid w:val="004E6068"/>
    <w:rsid w:val="004F0E32"/>
    <w:rsid w:val="005103BE"/>
    <w:rsid w:val="0051373D"/>
    <w:rsid w:val="00537B18"/>
    <w:rsid w:val="005439E8"/>
    <w:rsid w:val="00545357"/>
    <w:rsid w:val="00551A97"/>
    <w:rsid w:val="00564A89"/>
    <w:rsid w:val="00564D57"/>
    <w:rsid w:val="00594432"/>
    <w:rsid w:val="005A15DB"/>
    <w:rsid w:val="005A6DA2"/>
    <w:rsid w:val="005B49B5"/>
    <w:rsid w:val="005D59A2"/>
    <w:rsid w:val="005F33D1"/>
    <w:rsid w:val="00615531"/>
    <w:rsid w:val="006A3E65"/>
    <w:rsid w:val="006A7009"/>
    <w:rsid w:val="006E18C9"/>
    <w:rsid w:val="00735531"/>
    <w:rsid w:val="00757AFD"/>
    <w:rsid w:val="0078790C"/>
    <w:rsid w:val="007A1FA6"/>
    <w:rsid w:val="007D3B44"/>
    <w:rsid w:val="007F6A6A"/>
    <w:rsid w:val="00814DE0"/>
    <w:rsid w:val="00830B17"/>
    <w:rsid w:val="00831AFF"/>
    <w:rsid w:val="008622D9"/>
    <w:rsid w:val="00872B8B"/>
    <w:rsid w:val="00874DA3"/>
    <w:rsid w:val="00890691"/>
    <w:rsid w:val="008977B2"/>
    <w:rsid w:val="008D059B"/>
    <w:rsid w:val="00902BDE"/>
    <w:rsid w:val="0090473D"/>
    <w:rsid w:val="00911D99"/>
    <w:rsid w:val="009121F2"/>
    <w:rsid w:val="00952FB7"/>
    <w:rsid w:val="00981B4C"/>
    <w:rsid w:val="009D71A2"/>
    <w:rsid w:val="00A22876"/>
    <w:rsid w:val="00AA5F7F"/>
    <w:rsid w:val="00B11D77"/>
    <w:rsid w:val="00B32FB5"/>
    <w:rsid w:val="00B750F1"/>
    <w:rsid w:val="00B810EA"/>
    <w:rsid w:val="00B96437"/>
    <w:rsid w:val="00B96864"/>
    <w:rsid w:val="00BE484C"/>
    <w:rsid w:val="00BE6812"/>
    <w:rsid w:val="00BF1496"/>
    <w:rsid w:val="00BF58B1"/>
    <w:rsid w:val="00BF7958"/>
    <w:rsid w:val="00C464D3"/>
    <w:rsid w:val="00C65E05"/>
    <w:rsid w:val="00C74C71"/>
    <w:rsid w:val="00C74F9D"/>
    <w:rsid w:val="00C83F44"/>
    <w:rsid w:val="00C85C69"/>
    <w:rsid w:val="00CA36F3"/>
    <w:rsid w:val="00CB3D7A"/>
    <w:rsid w:val="00CF0B43"/>
    <w:rsid w:val="00D3106B"/>
    <w:rsid w:val="00D44774"/>
    <w:rsid w:val="00D63D07"/>
    <w:rsid w:val="00D66EF5"/>
    <w:rsid w:val="00D93B7B"/>
    <w:rsid w:val="00E62D99"/>
    <w:rsid w:val="00E65883"/>
    <w:rsid w:val="00E82224"/>
    <w:rsid w:val="00EB134B"/>
    <w:rsid w:val="00EB3576"/>
    <w:rsid w:val="00EB6E4F"/>
    <w:rsid w:val="00EF401C"/>
    <w:rsid w:val="00F5700C"/>
    <w:rsid w:val="00F8288E"/>
    <w:rsid w:val="00FA38BF"/>
    <w:rsid w:val="00FB46DF"/>
    <w:rsid w:val="00FE0CBE"/>
    <w:rsid w:val="00FF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820BB"/>
  <w15:chartTrackingRefBased/>
  <w15:docId w15:val="{3CDD0788-F688-4358-9A35-FA3D7177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0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4iawc">
    <w:name w:val="q4iawc"/>
    <w:basedOn w:val="a0"/>
    <w:rsid w:val="00021641"/>
  </w:style>
  <w:style w:type="paragraph" w:styleId="a4">
    <w:name w:val="List Paragraph"/>
    <w:basedOn w:val="a"/>
    <w:link w:val="a5"/>
    <w:uiPriority w:val="34"/>
    <w:qFormat/>
    <w:rsid w:val="0002164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A3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38BF"/>
  </w:style>
  <w:style w:type="paragraph" w:styleId="a8">
    <w:name w:val="footer"/>
    <w:basedOn w:val="a"/>
    <w:link w:val="a9"/>
    <w:uiPriority w:val="99"/>
    <w:unhideWhenUsed/>
    <w:rsid w:val="00FA3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38BF"/>
  </w:style>
  <w:style w:type="paragraph" w:customStyle="1" w:styleId="msonormalbullet2gif">
    <w:name w:val="msonormalbullet2.gif"/>
    <w:basedOn w:val="a"/>
    <w:uiPriority w:val="99"/>
    <w:rsid w:val="00BE4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BE484C"/>
    <w:pPr>
      <w:spacing w:after="0" w:line="240" w:lineRule="auto"/>
    </w:pPr>
    <w:rPr>
      <w:rFonts w:ascii="Calibri" w:eastAsia="Calibri" w:hAnsi="Calibri" w:cs="Calibri"/>
    </w:rPr>
  </w:style>
  <w:style w:type="paragraph" w:customStyle="1" w:styleId="j11">
    <w:name w:val="j11"/>
    <w:basedOn w:val="a"/>
    <w:rsid w:val="00545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545357"/>
    <w:rPr>
      <w:i/>
      <w:iCs/>
    </w:rPr>
  </w:style>
  <w:style w:type="character" w:styleId="ac">
    <w:name w:val="Strong"/>
    <w:basedOn w:val="a0"/>
    <w:uiPriority w:val="22"/>
    <w:qFormat/>
    <w:rsid w:val="00545357"/>
    <w:rPr>
      <w:b/>
      <w:bCs/>
    </w:rPr>
  </w:style>
  <w:style w:type="character" w:customStyle="1" w:styleId="a5">
    <w:name w:val="Абзац списка Знак"/>
    <w:link w:val="a4"/>
    <w:uiPriority w:val="34"/>
    <w:locked/>
    <w:rsid w:val="006E18C9"/>
  </w:style>
  <w:style w:type="paragraph" w:styleId="ad">
    <w:name w:val="Balloon Text"/>
    <w:basedOn w:val="a"/>
    <w:link w:val="ae"/>
    <w:uiPriority w:val="99"/>
    <w:semiHidden/>
    <w:unhideWhenUsed/>
    <w:rsid w:val="00904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047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7F74C-9782-4776-B965-E19F5A18C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2111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Жайлак Бауыржан</dc:creator>
  <cp:keywords/>
  <dc:description/>
  <cp:lastModifiedBy>nur</cp:lastModifiedBy>
  <cp:revision>4</cp:revision>
  <cp:lastPrinted>2022-10-21T05:47:00Z</cp:lastPrinted>
  <dcterms:created xsi:type="dcterms:W3CDTF">2022-10-20T08:18:00Z</dcterms:created>
  <dcterms:modified xsi:type="dcterms:W3CDTF">2022-10-21T05:50:00Z</dcterms:modified>
</cp:coreProperties>
</file>